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FE" w:rsidRDefault="005C7F4B" w:rsidP="001B01FE">
      <w:pPr>
        <w:rPr>
          <w:sz w:val="20"/>
          <w:szCs w:val="20"/>
        </w:rPr>
      </w:pPr>
      <w:r>
        <w:rPr>
          <w:sz w:val="20"/>
          <w:szCs w:val="20"/>
        </w:rPr>
        <w:t>Fake AD Patient 7</w:t>
      </w:r>
      <w:r w:rsidR="001B01FE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1B01FE">
        <w:rPr>
          <w:sz w:val="20"/>
          <w:szCs w:val="20"/>
        </w:rPr>
        <w:t xml:space="preserve"> </w:t>
      </w:r>
      <w:r>
        <w:rPr>
          <w:sz w:val="20"/>
          <w:szCs w:val="20"/>
        </w:rPr>
        <w:t>Young Woman with Down’s Syndrome</w:t>
      </w:r>
    </w:p>
    <w:p w:rsidR="0019176C" w:rsidRPr="0019176C" w:rsidRDefault="0019176C" w:rsidP="0019176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>&lt;Practice&gt;</w:t>
      </w:r>
    </w:p>
    <w:p w:rsidR="0019176C" w:rsidRPr="0019176C" w:rsidRDefault="0019176C" w:rsidP="0019176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&lt;practiceName&gt;</w:t>
      </w:r>
      <w:r w:rsidR="009D0F97">
        <w:rPr>
          <w:rFonts w:ascii="Courier New" w:eastAsia="Times New Roman" w:hAnsi="Courier New" w:cs="Courier New"/>
          <w:sz w:val="20"/>
          <w:szCs w:val="20"/>
        </w:rPr>
        <w:t>UNMC Physicians</w:t>
      </w:r>
      <w:r w:rsidRPr="0019176C">
        <w:rPr>
          <w:rFonts w:ascii="Courier New" w:eastAsia="Times New Roman" w:hAnsi="Courier New" w:cs="Courier New"/>
          <w:sz w:val="20"/>
          <w:szCs w:val="20"/>
        </w:rPr>
        <w:t>&lt;practiceName&gt;</w:t>
      </w:r>
    </w:p>
    <w:p w:rsidR="0019176C" w:rsidRPr="0019176C" w:rsidRDefault="0019176C" w:rsidP="0019176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&lt;practiceAddress&gt;</w:t>
      </w:r>
    </w:p>
    <w:p w:rsidR="0019176C" w:rsidRPr="0019176C" w:rsidRDefault="0019176C" w:rsidP="0019176C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&lt;streetAddress&gt;</w:t>
      </w:r>
      <w:r w:rsidR="009D0F97">
        <w:rPr>
          <w:color w:val="auto"/>
        </w:rPr>
        <w:t>3604 Summit Plaza Dr.</w:t>
      </w:r>
      <w:r w:rsidRPr="0019176C">
        <w:rPr>
          <w:color w:val="auto"/>
        </w:rPr>
        <w:t>&lt;/streetAddress&gt;</w:t>
      </w:r>
    </w:p>
    <w:p w:rsidR="0019176C" w:rsidRPr="0019176C" w:rsidRDefault="005C7F4B" w:rsidP="0019176C">
      <w:pPr>
        <w:pStyle w:val="HTMLPreformatted"/>
        <w:rPr>
          <w:color w:val="auto"/>
        </w:rPr>
      </w:pPr>
      <w:r>
        <w:rPr>
          <w:color w:val="auto"/>
        </w:rPr>
        <w:t xml:space="preserve">        &lt;postalCode&gt;68805</w:t>
      </w:r>
      <w:r w:rsidR="0019176C" w:rsidRPr="0019176C">
        <w:rPr>
          <w:color w:val="auto"/>
        </w:rPr>
        <w:t>&lt;/postalCode&gt;</w:t>
      </w:r>
    </w:p>
    <w:p w:rsidR="0019176C" w:rsidRPr="0019176C" w:rsidRDefault="003D57C5" w:rsidP="0019176C">
      <w:pPr>
        <w:pStyle w:val="HTMLPreformatted"/>
        <w:rPr>
          <w:color w:val="auto"/>
        </w:rPr>
      </w:pPr>
      <w:r>
        <w:rPr>
          <w:color w:val="auto"/>
        </w:rPr>
        <w:t xml:space="preserve">        &lt;locality&gt;Bellevue</w:t>
      </w:r>
      <w:r w:rsidR="0019176C" w:rsidRPr="0019176C">
        <w:rPr>
          <w:color w:val="auto"/>
        </w:rPr>
        <w:t>&lt;/locality&gt;</w:t>
      </w:r>
    </w:p>
    <w:p w:rsidR="0019176C" w:rsidRPr="0019176C" w:rsidRDefault="0019176C" w:rsidP="0019176C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    &lt;region&gt;</w:t>
      </w:r>
      <w:r w:rsidR="005C7F4B">
        <w:rPr>
          <w:color w:val="auto"/>
        </w:rPr>
        <w:t>Nebraska</w:t>
      </w:r>
      <w:r w:rsidRPr="0019176C">
        <w:rPr>
          <w:color w:val="auto"/>
        </w:rPr>
        <w:t>&lt;/region&gt;</w:t>
      </w:r>
    </w:p>
    <w:p w:rsidR="0019176C" w:rsidRPr="0019176C" w:rsidRDefault="0019176C" w:rsidP="0019176C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    &lt;country&gt;US&lt;/country&gt;</w:t>
      </w:r>
    </w:p>
    <w:p w:rsidR="0019176C" w:rsidRPr="0019176C" w:rsidRDefault="0019176C" w:rsidP="0019176C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    &lt;timeZone&gt;-</w:t>
      </w:r>
      <w:r w:rsidR="005C7F4B">
        <w:rPr>
          <w:color w:val="auto"/>
        </w:rPr>
        <w:t>6</w:t>
      </w:r>
      <w:smartTag w:uri="urn:schemas-microsoft-com:office:smarttags" w:element="stockticker">
        <w:r w:rsidRPr="0019176C">
          <w:rPr>
            <w:color w:val="auto"/>
          </w:rPr>
          <w:t>GMT</w:t>
        </w:r>
      </w:smartTag>
      <w:r w:rsidRPr="0019176C">
        <w:rPr>
          <w:color w:val="auto"/>
        </w:rPr>
        <w:t>&lt;/timeZone&gt;</w:t>
      </w:r>
    </w:p>
    <w:p w:rsidR="0019176C" w:rsidRPr="0019176C" w:rsidRDefault="0019176C" w:rsidP="0019176C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    &lt;phoneNumber&gt;1</w:t>
      </w:r>
      <w:r w:rsidR="005C7F4B">
        <w:rPr>
          <w:color w:val="auto"/>
        </w:rPr>
        <w:t>402</w:t>
      </w:r>
      <w:r w:rsidR="009D0F97">
        <w:rPr>
          <w:color w:val="auto"/>
        </w:rPr>
        <w:t>5952275</w:t>
      </w:r>
      <w:r w:rsidRPr="0019176C">
        <w:rPr>
          <w:color w:val="auto"/>
        </w:rPr>
        <w:t>&lt;/phoneNumber&gt;</w:t>
      </w:r>
    </w:p>
    <w:p w:rsidR="0019176C" w:rsidRPr="0019176C" w:rsidRDefault="0019176C" w:rsidP="0019176C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&lt;/practiceAddress&gt;</w:t>
      </w:r>
    </w:p>
    <w:p w:rsidR="0019176C" w:rsidRPr="0019176C" w:rsidRDefault="0019176C" w:rsidP="0019176C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&lt;primaryCarePhysician&gt;        </w:t>
      </w:r>
    </w:p>
    <w:p w:rsidR="0019176C" w:rsidRPr="0019176C" w:rsidRDefault="0019176C" w:rsidP="0019176C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    &lt;fullName&gt;</w:t>
      </w:r>
      <w:r w:rsidR="005C7F4B">
        <w:rPr>
          <w:color w:val="auto"/>
        </w:rPr>
        <w:t>Michael Matthews</w:t>
      </w:r>
      <w:r w:rsidRPr="0019176C">
        <w:rPr>
          <w:color w:val="auto"/>
        </w:rPr>
        <w:t>&lt;/fullName&gt;</w:t>
      </w:r>
    </w:p>
    <w:p w:rsidR="0019176C" w:rsidRPr="0019176C" w:rsidRDefault="0019176C" w:rsidP="0019176C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    &lt;givenName&gt;</w:t>
      </w:r>
      <w:r w:rsidR="005C7F4B">
        <w:rPr>
          <w:color w:val="auto"/>
        </w:rPr>
        <w:t>Michael</w:t>
      </w:r>
      <w:r w:rsidRPr="0019176C">
        <w:rPr>
          <w:color w:val="auto"/>
        </w:rPr>
        <w:t>&lt;/givenName&gt;</w:t>
      </w:r>
    </w:p>
    <w:p w:rsidR="0019176C" w:rsidRPr="0019176C" w:rsidRDefault="005C7F4B" w:rsidP="0019176C">
      <w:pPr>
        <w:pStyle w:val="HTMLPreformatted"/>
        <w:rPr>
          <w:color w:val="auto"/>
        </w:rPr>
      </w:pPr>
      <w:r>
        <w:rPr>
          <w:color w:val="auto"/>
        </w:rPr>
        <w:t xml:space="preserve">        &lt;familyName&gt;Matthews</w:t>
      </w:r>
      <w:r w:rsidR="0019176C" w:rsidRPr="0019176C">
        <w:rPr>
          <w:color w:val="auto"/>
        </w:rPr>
        <w:t>&lt;/familyName&gt;</w:t>
      </w:r>
    </w:p>
    <w:p w:rsidR="0019176C" w:rsidRPr="0019176C" w:rsidRDefault="005C7F4B" w:rsidP="0019176C">
      <w:pPr>
        <w:pStyle w:val="HTMLPreformatted"/>
        <w:rPr>
          <w:color w:val="auto"/>
        </w:rPr>
      </w:pPr>
      <w:r>
        <w:rPr>
          <w:color w:val="auto"/>
        </w:rPr>
        <w:t xml:space="preserve">        &lt;license&gt;111117</w:t>
      </w:r>
      <w:r w:rsidR="0019176C" w:rsidRPr="0019176C">
        <w:rPr>
          <w:color w:val="auto"/>
        </w:rPr>
        <w:t xml:space="preserve">&lt;/license&gt; </w:t>
      </w:r>
    </w:p>
    <w:p w:rsidR="0019176C" w:rsidRPr="0019176C" w:rsidRDefault="0019176C" w:rsidP="0019176C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    &lt;gender&gt;male&lt;/gender&gt;</w:t>
      </w:r>
    </w:p>
    <w:p w:rsidR="0019176C" w:rsidRPr="0019176C" w:rsidRDefault="0019176C" w:rsidP="0019176C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 &lt;/primaryCarePhysician&gt;</w:t>
      </w:r>
    </w:p>
    <w:p w:rsidR="0019176C" w:rsidRPr="0019176C" w:rsidRDefault="0019176C" w:rsidP="0019176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4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>&lt;/Practice&gt;</w:t>
      </w:r>
    </w:p>
    <w:p w:rsidR="00080798" w:rsidRPr="0019176C" w:rsidRDefault="00080798">
      <w:pPr>
        <w:rPr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>&lt;Demographics&gt;</w:t>
      </w:r>
    </w:p>
    <w:p w:rsidR="00080798" w:rsidRPr="0019176C" w:rsidRDefault="005C7F4B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&lt;dateOfBirth&gt;1978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-</w:t>
      </w:r>
      <w:r>
        <w:rPr>
          <w:rFonts w:ascii="Courier New" w:eastAsia="Times New Roman" w:hAnsi="Courier New" w:cs="Courier New"/>
          <w:sz w:val="20"/>
          <w:szCs w:val="20"/>
        </w:rPr>
        <w:t>01-31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&lt;/dateOfBirth&gt;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&lt;dateOfDeath&gt;XXXX-XX-XX&lt;/dateOfDeath&gt;</w:t>
      </w:r>
    </w:p>
    <w:p w:rsidR="00080798" w:rsidRPr="0019176C" w:rsidRDefault="005C7F4B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&lt;gender&gt;Female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&lt;/gender&gt;</w:t>
      </w:r>
    </w:p>
    <w:p w:rsidR="00080798" w:rsidRPr="0019176C" w:rsidRDefault="005C7F4B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&lt;ethnicity&gt;Caucasian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&lt;/ethnicity&gt;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&lt;language&gt;EN&lt;/language&gt;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&lt;maritalStatus&gt;Single&lt;/maritalStatus&gt;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&lt;employmentStatus&gt;</w:t>
      </w:r>
      <w:r w:rsidR="005C7F4B">
        <w:rPr>
          <w:rFonts w:ascii="Courier New" w:eastAsia="Times New Roman" w:hAnsi="Courier New" w:cs="Courier New"/>
          <w:sz w:val="20"/>
          <w:szCs w:val="20"/>
        </w:rPr>
        <w:t>Not in work force</w:t>
      </w:r>
      <w:r w:rsidRPr="0019176C">
        <w:rPr>
          <w:rFonts w:ascii="Courier New" w:eastAsia="Times New Roman" w:hAnsi="Courier New" w:cs="Courier New"/>
          <w:sz w:val="20"/>
          <w:szCs w:val="20"/>
        </w:rPr>
        <w:t>&lt;/employmentStatus&gt;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&lt;employmentIndustry&gt;</w:t>
      </w:r>
      <w:r w:rsidR="005C7F4B" w:rsidRPr="0019176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176C">
        <w:rPr>
          <w:rFonts w:ascii="Courier New" w:eastAsia="Times New Roman" w:hAnsi="Courier New" w:cs="Courier New"/>
          <w:sz w:val="20"/>
          <w:szCs w:val="20"/>
        </w:rPr>
        <w:t>&lt;/employmentIndustry&gt;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&lt;occupation&gt;</w:t>
      </w:r>
      <w:r w:rsidR="005C7F4B" w:rsidRPr="0019176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176C">
        <w:rPr>
          <w:rFonts w:ascii="Courier New" w:eastAsia="Times New Roman" w:hAnsi="Courier New" w:cs="Courier New"/>
          <w:sz w:val="20"/>
          <w:szCs w:val="20"/>
        </w:rPr>
        <w:t>&lt;/occupation&gt;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&lt;religion&gt;C</w:t>
      </w:r>
      <w:r w:rsidR="005C7F4B">
        <w:rPr>
          <w:rFonts w:ascii="Courier New" w:eastAsia="Times New Roman" w:hAnsi="Courier New" w:cs="Courier New"/>
          <w:sz w:val="20"/>
          <w:szCs w:val="20"/>
        </w:rPr>
        <w:t>hristian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&lt;/religion&gt;</w:t>
      </w:r>
    </w:p>
    <w:p w:rsidR="00080798" w:rsidRPr="0019176C" w:rsidRDefault="005C7F4B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&lt;income&gt;5,000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&lt;/income&gt;</w:t>
      </w:r>
    </w:p>
    <w:p w:rsidR="00080798" w:rsidRPr="0019176C" w:rsidRDefault="005C7F4B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&lt;highestEducation&gt;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&lt;/highestEducation&gt;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&lt;organDonor&gt;false&lt;/organDonor&gt;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4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>&lt;/Demographics&gt;</w:t>
      </w:r>
    </w:p>
    <w:p w:rsidR="00080798" w:rsidRPr="0019176C" w:rsidRDefault="00080798">
      <w:pPr>
        <w:rPr>
          <w:sz w:val="20"/>
          <w:szCs w:val="20"/>
        </w:rPr>
      </w:pP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>&lt;Contact&gt;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&lt;name&gt;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lastRenderedPageBreak/>
        <w:t xml:space="preserve">        &lt;fullName&gt;</w:t>
      </w:r>
      <w:r w:rsidR="003D57C5">
        <w:rPr>
          <w:color w:val="auto"/>
        </w:rPr>
        <w:t>Julianne Sarah Christopherson</w:t>
      </w:r>
      <w:r w:rsidRPr="0019176C">
        <w:rPr>
          <w:color w:val="auto"/>
        </w:rPr>
        <w:t>&lt;/fullName&gt;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    &lt;givenName&gt;</w:t>
      </w:r>
      <w:r w:rsidR="003D57C5">
        <w:rPr>
          <w:color w:val="auto"/>
        </w:rPr>
        <w:t>Julianne</w:t>
      </w:r>
      <w:r w:rsidRPr="0019176C">
        <w:rPr>
          <w:color w:val="auto"/>
        </w:rPr>
        <w:t>&lt;/givenName&gt;</w:t>
      </w:r>
    </w:p>
    <w:p w:rsidR="00080798" w:rsidRPr="0019176C" w:rsidRDefault="003D57C5" w:rsidP="00080798">
      <w:pPr>
        <w:pStyle w:val="HTMLPreformatted"/>
        <w:rPr>
          <w:color w:val="auto"/>
        </w:rPr>
      </w:pPr>
      <w:r>
        <w:rPr>
          <w:color w:val="auto"/>
        </w:rPr>
        <w:t xml:space="preserve">        &lt;familyName&gt;Christopherson</w:t>
      </w:r>
      <w:r w:rsidR="00080798" w:rsidRPr="0019176C">
        <w:rPr>
          <w:color w:val="auto"/>
        </w:rPr>
        <w:t>&lt;/familyName&gt;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&lt;/name&gt;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&lt;email type="personal"&gt;&lt;/email&gt;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&lt;email type="work"&gt;&lt;/email&gt;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&lt;address type="home"&gt;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    &lt;streetAddress&gt;</w:t>
      </w:r>
      <w:r w:rsidR="003D57C5">
        <w:rPr>
          <w:color w:val="auto"/>
        </w:rPr>
        <w:t>1207 E. Haven Street</w:t>
      </w:r>
      <w:r w:rsidRPr="0019176C">
        <w:rPr>
          <w:color w:val="auto"/>
        </w:rPr>
        <w:t>&lt;/streetAddress&gt;</w:t>
      </w:r>
    </w:p>
    <w:p w:rsidR="00080798" w:rsidRPr="0019176C" w:rsidRDefault="003D57C5" w:rsidP="00080798">
      <w:pPr>
        <w:pStyle w:val="HTMLPreformatted"/>
        <w:rPr>
          <w:color w:val="auto"/>
        </w:rPr>
      </w:pPr>
      <w:r>
        <w:rPr>
          <w:color w:val="auto"/>
        </w:rPr>
        <w:t xml:space="preserve">        &lt;postalCode&gt;68805</w:t>
      </w:r>
      <w:r w:rsidR="00080798" w:rsidRPr="0019176C">
        <w:rPr>
          <w:color w:val="auto"/>
        </w:rPr>
        <w:t>&lt;/postalCode&gt;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    &lt;locality&gt;</w:t>
      </w:r>
      <w:r w:rsidR="003D57C5">
        <w:rPr>
          <w:color w:val="auto"/>
        </w:rPr>
        <w:t>Bellevue</w:t>
      </w:r>
      <w:r w:rsidRPr="0019176C">
        <w:rPr>
          <w:color w:val="auto"/>
        </w:rPr>
        <w:t>&lt;/locality&gt;</w:t>
      </w:r>
    </w:p>
    <w:p w:rsidR="00080798" w:rsidRPr="0019176C" w:rsidRDefault="003D57C5" w:rsidP="00080798">
      <w:pPr>
        <w:pStyle w:val="HTMLPreformatted"/>
        <w:rPr>
          <w:color w:val="auto"/>
        </w:rPr>
      </w:pPr>
      <w:r>
        <w:rPr>
          <w:color w:val="auto"/>
        </w:rPr>
        <w:t xml:space="preserve">        &lt;region&gt;Nebraska</w:t>
      </w:r>
      <w:r w:rsidR="00080798" w:rsidRPr="0019176C">
        <w:rPr>
          <w:color w:val="auto"/>
        </w:rPr>
        <w:t>&lt;/region&gt;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    &lt;country&gt;US&lt;/country&gt;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    &lt;timeZone&gt;-</w:t>
      </w:r>
      <w:r w:rsidR="003D57C5">
        <w:rPr>
          <w:color w:val="auto"/>
        </w:rPr>
        <w:t>6</w:t>
      </w:r>
      <w:r w:rsidRPr="0019176C">
        <w:rPr>
          <w:color w:val="auto"/>
        </w:rPr>
        <w:t>GMT&lt;/timeZone&gt;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&lt;/address&gt;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&lt;location type="home"&gt;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    &lt;latitude&gt;41N&lt;/latitude&gt;</w:t>
      </w:r>
    </w:p>
    <w:p w:rsidR="00080798" w:rsidRPr="0019176C" w:rsidRDefault="00034354" w:rsidP="00080798">
      <w:pPr>
        <w:pStyle w:val="HTMLPreformatted"/>
        <w:rPr>
          <w:color w:val="auto"/>
        </w:rPr>
      </w:pPr>
      <w:r>
        <w:rPr>
          <w:color w:val="auto"/>
        </w:rPr>
        <w:t xml:space="preserve">        &lt;longitude&gt;95</w:t>
      </w:r>
      <w:r w:rsidR="00080798" w:rsidRPr="0019176C">
        <w:rPr>
          <w:color w:val="auto"/>
        </w:rPr>
        <w:t>W&lt;/longitude&gt;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&lt;/location&gt;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&lt;phoneNumber type="home"&gt;</w:t>
      </w:r>
      <w:r w:rsidR="003D57C5">
        <w:rPr>
          <w:color w:val="auto"/>
        </w:rPr>
        <w:t>4028314040</w:t>
      </w:r>
      <w:r w:rsidRPr="0019176C">
        <w:rPr>
          <w:color w:val="auto"/>
        </w:rPr>
        <w:t>&lt;/phoneNumber&gt;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&lt;pho</w:t>
      </w:r>
      <w:r w:rsidR="003D57C5">
        <w:rPr>
          <w:color w:val="auto"/>
        </w:rPr>
        <w:t>neNumber type="work"&gt;</w:t>
      </w:r>
      <w:r w:rsidRPr="0019176C">
        <w:rPr>
          <w:color w:val="auto"/>
        </w:rPr>
        <w:t>&lt;/phoneNumber&gt;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 xml:space="preserve">    &lt;instantMessengerName proto</w:t>
      </w:r>
      <w:r w:rsidR="003D57C5">
        <w:rPr>
          <w:color w:val="auto"/>
        </w:rPr>
        <w:t>col="aim"&gt;</w:t>
      </w:r>
      <w:r w:rsidRPr="0019176C">
        <w:rPr>
          <w:color w:val="auto"/>
        </w:rPr>
        <w:t>&lt;/instantMessengerName&gt;</w:t>
      </w:r>
    </w:p>
    <w:p w:rsidR="00080798" w:rsidRPr="0019176C" w:rsidRDefault="00080798" w:rsidP="00080798">
      <w:pPr>
        <w:pStyle w:val="HTMLPreformatted"/>
        <w:rPr>
          <w:color w:val="auto"/>
        </w:rPr>
      </w:pPr>
      <w:r w:rsidRPr="0019176C">
        <w:rPr>
          <w:color w:val="auto"/>
        </w:rPr>
        <w:t>&lt;/Contact&gt;</w:t>
      </w:r>
    </w:p>
    <w:p w:rsidR="00080798" w:rsidRPr="0019176C" w:rsidRDefault="00080798"/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&lt;prescriptions&gt;&lt;/prescriptions&gt;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&lt;conditions&gt;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&lt;condition&gt;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&lt;dia</w:t>
      </w:r>
      <w:r w:rsidR="00323AAD">
        <w:rPr>
          <w:rFonts w:ascii="Courier New" w:eastAsia="Times New Roman" w:hAnsi="Courier New" w:cs="Courier New"/>
          <w:sz w:val="20"/>
          <w:szCs w:val="20"/>
        </w:rPr>
        <w:t>gnosedWith&gt;Down Syndrome</w:t>
      </w:r>
      <w:r w:rsidRPr="0019176C">
        <w:rPr>
          <w:rFonts w:ascii="Courier New" w:eastAsia="Times New Roman" w:hAnsi="Courier New" w:cs="Courier New"/>
          <w:sz w:val="20"/>
          <w:szCs w:val="20"/>
        </w:rPr>
        <w:t>&lt;/diagnosedWith&gt;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&lt;dateDiagnosed&gt;</w:t>
      </w:r>
      <w:r w:rsidR="009D0F97">
        <w:rPr>
          <w:rFonts w:ascii="Courier New" w:eastAsia="Times New Roman" w:hAnsi="Courier New" w:cs="Courier New"/>
          <w:sz w:val="20"/>
          <w:szCs w:val="20"/>
        </w:rPr>
        <w:t>1978</w:t>
      </w:r>
      <w:r w:rsidR="009D0F97" w:rsidRPr="0019176C">
        <w:rPr>
          <w:rFonts w:ascii="Courier New" w:eastAsia="Times New Roman" w:hAnsi="Courier New" w:cs="Courier New"/>
          <w:sz w:val="20"/>
          <w:szCs w:val="20"/>
        </w:rPr>
        <w:t>-</w:t>
      </w:r>
      <w:r w:rsidR="009D0F97">
        <w:rPr>
          <w:rFonts w:ascii="Courier New" w:eastAsia="Times New Roman" w:hAnsi="Courier New" w:cs="Courier New"/>
          <w:sz w:val="20"/>
          <w:szCs w:val="20"/>
        </w:rPr>
        <w:t>01-31</w:t>
      </w:r>
      <w:r w:rsidRPr="0019176C">
        <w:rPr>
          <w:rFonts w:ascii="Courier New" w:eastAsia="Times New Roman" w:hAnsi="Courier New" w:cs="Courier New"/>
          <w:sz w:val="20"/>
          <w:szCs w:val="20"/>
        </w:rPr>
        <w:t>&lt;/dateDiagnosed&gt;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&lt;diagnosedBy&gt;</w:t>
      </w:r>
      <w:r w:rsidR="009D0F97">
        <w:rPr>
          <w:rFonts w:ascii="Courier New" w:eastAsia="Times New Roman" w:hAnsi="Courier New" w:cs="Courier New"/>
          <w:sz w:val="20"/>
          <w:szCs w:val="20"/>
        </w:rPr>
        <w:t>Michael Matthews</w:t>
      </w:r>
      <w:r w:rsidRPr="0019176C">
        <w:rPr>
          <w:rFonts w:ascii="Courier New" w:eastAsia="Times New Roman" w:hAnsi="Courier New" w:cs="Courier New"/>
          <w:sz w:val="20"/>
          <w:szCs w:val="20"/>
        </w:rPr>
        <w:t>&lt;/diagnosedBy&gt;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&lt;/condition&gt;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&lt;condition&gt;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D009C5">
        <w:rPr>
          <w:rFonts w:ascii="Courier New" w:eastAsia="Times New Roman" w:hAnsi="Courier New" w:cs="Courier New"/>
          <w:sz w:val="20"/>
          <w:szCs w:val="20"/>
        </w:rPr>
        <w:t xml:space="preserve">     &lt;diagnosedWith&gt;</w:t>
      </w:r>
      <w:r w:rsidR="00323AAD">
        <w:rPr>
          <w:rFonts w:ascii="Courier New" w:eastAsia="Times New Roman" w:hAnsi="Courier New" w:cs="Courier New"/>
          <w:sz w:val="20"/>
          <w:szCs w:val="20"/>
        </w:rPr>
        <w:t>Alzheimer’s Disease</w:t>
      </w:r>
      <w:r w:rsidRPr="0019176C">
        <w:rPr>
          <w:rFonts w:ascii="Courier New" w:eastAsia="Times New Roman" w:hAnsi="Courier New" w:cs="Courier New"/>
          <w:sz w:val="20"/>
          <w:szCs w:val="20"/>
        </w:rPr>
        <w:t>&lt;/diagnosedWith&gt;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&lt;dateDiagnosed&gt;</w:t>
      </w:r>
      <w:r w:rsidR="00D009C5">
        <w:rPr>
          <w:rFonts w:ascii="Courier New" w:eastAsia="Times New Roman" w:hAnsi="Courier New" w:cs="Courier New"/>
          <w:sz w:val="20"/>
          <w:szCs w:val="20"/>
        </w:rPr>
        <w:t>2009-02-01</w:t>
      </w:r>
      <w:r w:rsidRPr="0019176C">
        <w:rPr>
          <w:rFonts w:ascii="Courier New" w:eastAsia="Times New Roman" w:hAnsi="Courier New" w:cs="Courier New"/>
          <w:sz w:val="20"/>
          <w:szCs w:val="20"/>
        </w:rPr>
        <w:t>&lt;/dateDiagnosed&gt;</w:t>
      </w:r>
    </w:p>
    <w:p w:rsidR="00080798" w:rsidRPr="0019176C" w:rsidRDefault="00D009C5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&lt;diagnosedBy&gt;Michael Matthews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&lt;/diagnosedBy&gt;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&lt;/condition&gt;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&lt;/conditions&gt;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&lt;procedures&gt;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&lt;procedure&gt;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ab/>
        <w:t xml:space="preserve">   &lt;procedureName&gt;</w:t>
      </w:r>
      <w:r w:rsidR="009D0F97">
        <w:rPr>
          <w:rFonts w:ascii="Courier New" w:eastAsia="Times New Roman" w:hAnsi="Courier New" w:cs="Courier New"/>
          <w:sz w:val="20"/>
          <w:szCs w:val="20"/>
        </w:rPr>
        <w:t>tonsilectomy</w:t>
      </w:r>
      <w:r w:rsidRPr="0019176C">
        <w:rPr>
          <w:rFonts w:ascii="Courier New" w:eastAsia="Times New Roman" w:hAnsi="Courier New" w:cs="Courier New"/>
          <w:sz w:val="20"/>
          <w:szCs w:val="20"/>
        </w:rPr>
        <w:t>&lt;/procedureName&gt;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&lt;procedureDate&gt;</w:t>
      </w:r>
      <w:r w:rsidR="009D0F97">
        <w:rPr>
          <w:rFonts w:ascii="Courier New" w:eastAsia="Times New Roman" w:hAnsi="Courier New" w:cs="Courier New"/>
          <w:sz w:val="20"/>
          <w:szCs w:val="20"/>
        </w:rPr>
        <w:t>1986-05-22</w:t>
      </w:r>
      <w:r w:rsidRPr="0019176C">
        <w:rPr>
          <w:rFonts w:ascii="Courier New" w:eastAsia="Times New Roman" w:hAnsi="Courier New" w:cs="Courier New"/>
          <w:sz w:val="20"/>
          <w:szCs w:val="20"/>
        </w:rPr>
        <w:t>&lt;/procedureDate&gt;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&lt;referred</w:t>
      </w:r>
      <w:r w:rsidR="009D0F97">
        <w:rPr>
          <w:rFonts w:ascii="Courier New" w:eastAsia="Times New Roman" w:hAnsi="Courier New" w:cs="Courier New"/>
          <w:sz w:val="20"/>
          <w:szCs w:val="20"/>
        </w:rPr>
        <w:t>By&gt;Michael Matthews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&lt;/referredBy&gt;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&lt;referredInstitution&gt;</w:t>
      </w:r>
      <w:r w:rsidR="009D0F97">
        <w:rPr>
          <w:rFonts w:ascii="Courier New" w:eastAsia="Times New Roman" w:hAnsi="Courier New" w:cs="Courier New"/>
          <w:sz w:val="20"/>
          <w:szCs w:val="20"/>
        </w:rPr>
        <w:t>Bellevue Medical Center</w:t>
      </w:r>
      <w:r w:rsidRPr="0019176C">
        <w:rPr>
          <w:rFonts w:ascii="Courier New" w:eastAsia="Times New Roman" w:hAnsi="Courier New" w:cs="Courier New"/>
          <w:sz w:val="20"/>
          <w:szCs w:val="20"/>
        </w:rPr>
        <w:t xml:space="preserve">&lt;/referredInstitution&gt; 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&lt;/procedure&gt;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&lt;/procedures&gt;         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&lt;allergies&gt;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&lt;drugs&gt;none&lt;drugs/&gt;</w:t>
      </w:r>
    </w:p>
    <w:p w:rsidR="00080798" w:rsidRPr="0019176C" w:rsidRDefault="00CC4D1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&lt;food&gt;peanut butter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&lt;/food&gt;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&lt;environment&gt;dust&lt;/environment&gt;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&lt;/allergies&gt;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&lt;immunizations&gt;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&lt;measles&gt;</w:t>
      </w:r>
    </w:p>
    <w:p w:rsidR="00080798" w:rsidRPr="0019176C" w:rsidRDefault="007634BA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&lt;date&gt;1978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&lt;/date&gt;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&lt;method&gt;</w:t>
      </w:r>
      <w:r w:rsidR="007634BA" w:rsidRPr="007634B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634BA" w:rsidRPr="0019176C">
        <w:rPr>
          <w:rFonts w:ascii="Courier New" w:eastAsia="Times New Roman" w:hAnsi="Courier New" w:cs="Courier New"/>
          <w:sz w:val="20"/>
          <w:szCs w:val="20"/>
        </w:rPr>
        <w:t>intramuscular</w:t>
      </w:r>
      <w:r w:rsidRPr="0019176C">
        <w:rPr>
          <w:rFonts w:ascii="Courier New" w:eastAsia="Times New Roman" w:hAnsi="Courier New" w:cs="Courier New"/>
          <w:sz w:val="20"/>
          <w:szCs w:val="20"/>
        </w:rPr>
        <w:t>&lt;/method&gt;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&lt;compound&gt;single&lt;/compound&gt;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&lt;stage&gt;1&lt;/stage&gt;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634BA">
        <w:rPr>
          <w:rFonts w:ascii="Courier New" w:eastAsia="Times New Roman" w:hAnsi="Courier New" w:cs="Courier New"/>
          <w:sz w:val="20"/>
          <w:szCs w:val="20"/>
        </w:rPr>
        <w:t xml:space="preserve">        &lt;administeredBy&gt;Michael Matthews</w:t>
      </w:r>
      <w:r w:rsidRPr="0019176C">
        <w:rPr>
          <w:rFonts w:ascii="Courier New" w:eastAsia="Times New Roman" w:hAnsi="Courier New" w:cs="Courier New"/>
          <w:sz w:val="20"/>
          <w:szCs w:val="20"/>
        </w:rPr>
        <w:t>&lt;/administeredBy&gt;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&lt;/measles&gt;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&lt;mumps&gt;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7634BA">
        <w:rPr>
          <w:rFonts w:ascii="Courier New" w:eastAsia="Times New Roman" w:hAnsi="Courier New" w:cs="Courier New"/>
          <w:sz w:val="20"/>
          <w:szCs w:val="20"/>
        </w:rPr>
        <w:t>&lt;date&gt;1978</w:t>
      </w:r>
      <w:r w:rsidRPr="0019176C">
        <w:rPr>
          <w:rFonts w:ascii="Courier New" w:eastAsia="Times New Roman" w:hAnsi="Courier New" w:cs="Courier New"/>
          <w:sz w:val="20"/>
          <w:szCs w:val="20"/>
        </w:rPr>
        <w:t xml:space="preserve">&lt;/date&gt;   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&lt;method&gt;</w:t>
      </w:r>
      <w:r w:rsidR="007634BA" w:rsidRPr="0019176C">
        <w:rPr>
          <w:rFonts w:ascii="Courier New" w:eastAsia="Times New Roman" w:hAnsi="Courier New" w:cs="Courier New"/>
          <w:sz w:val="20"/>
          <w:szCs w:val="20"/>
        </w:rPr>
        <w:t>intramuscular</w:t>
      </w:r>
      <w:r w:rsidRPr="0019176C">
        <w:rPr>
          <w:rFonts w:ascii="Courier New" w:eastAsia="Times New Roman" w:hAnsi="Courier New" w:cs="Courier New"/>
          <w:sz w:val="20"/>
          <w:szCs w:val="20"/>
        </w:rPr>
        <w:t>&lt;/method&gt;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&lt;compound&gt;single&lt;/compound&gt;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&lt;stage&gt;1&lt;/stage&gt;</w:t>
      </w:r>
    </w:p>
    <w:p w:rsidR="00080798" w:rsidRPr="0019176C" w:rsidRDefault="007634BA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&lt;administeredBy&gt;Michael Matthews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&lt;/administeredBy&gt;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&lt;/mumps&gt;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&lt;rubella&gt;</w:t>
      </w:r>
    </w:p>
    <w:p w:rsidR="00080798" w:rsidRPr="0019176C" w:rsidRDefault="007634BA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&lt;date&gt;1978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&lt;/date&gt;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&lt;method&gt;intramuscular&lt;/method&gt;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&lt;compound&gt;single&lt;/compound&gt;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&lt;stage&gt;1&lt;/stage&gt;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634BA">
        <w:rPr>
          <w:rFonts w:ascii="Courier New" w:eastAsia="Times New Roman" w:hAnsi="Courier New" w:cs="Courier New"/>
          <w:sz w:val="20"/>
          <w:szCs w:val="20"/>
        </w:rPr>
        <w:t xml:space="preserve">        &lt;administeredBy&gt;Michael Matthews</w:t>
      </w:r>
      <w:r w:rsidRPr="0019176C">
        <w:rPr>
          <w:rFonts w:ascii="Courier New" w:eastAsia="Times New Roman" w:hAnsi="Courier New" w:cs="Courier New"/>
          <w:sz w:val="20"/>
          <w:szCs w:val="20"/>
        </w:rPr>
        <w:t>&lt;/administeredBy&gt;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&lt;/rubella&gt;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&lt;tetanus&gt;</w:t>
      </w:r>
    </w:p>
    <w:p w:rsidR="00080798" w:rsidRPr="0019176C" w:rsidRDefault="007634BA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&lt;date&gt;2008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&lt;/date&gt;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&lt;method&gt;intramuscular&lt;/method&gt;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&lt;compound&gt;single&lt;/compound&gt;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&lt;stage&gt;1&lt;/stage&gt;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&lt;administeredBy&gt;</w:t>
      </w:r>
      <w:r w:rsidR="007634BA">
        <w:rPr>
          <w:rFonts w:ascii="Courier New" w:eastAsia="Times New Roman" w:hAnsi="Courier New" w:cs="Courier New"/>
          <w:sz w:val="20"/>
          <w:szCs w:val="20"/>
        </w:rPr>
        <w:t>Michael Matthews</w:t>
      </w:r>
      <w:r w:rsidRPr="0019176C">
        <w:rPr>
          <w:rFonts w:ascii="Courier New" w:eastAsia="Times New Roman" w:hAnsi="Courier New" w:cs="Courier New"/>
          <w:sz w:val="20"/>
          <w:szCs w:val="20"/>
        </w:rPr>
        <w:t>&lt;/administeredBy&gt;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&lt;/tetanus&gt; 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&lt;/immunization&gt; </w:t>
      </w:r>
    </w:p>
    <w:p w:rsidR="004B686E" w:rsidRDefault="004B686E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&lt;lifestyle&gt;  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&lt;alcoholConsumption&gt;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&lt;frequency&gt;0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&lt;/frequency&gt;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&lt;units&gt;week&lt;/units&gt;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&lt;quantity&gt;0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&lt;/quantity&gt;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&lt;date&gt;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&lt;/date&gt;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&lt;/alcoholConsumption&gt;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&lt;exercise&gt;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&lt;frequency&gt;3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&lt;/frequency&gt;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&lt;units&gt;week&lt;/units&gt;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&lt;averageDuration&gt;20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&lt;/averageDuration&gt;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&lt;date&gt;2009-0201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&lt;/date&gt;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&lt;/exercise&gt;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&lt;smoking&gt;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&lt;frequency&gt;0&lt;/frequency&gt;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&lt;units&gt;week&lt;/units&gt;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&lt;quantity&gt;0&lt;/quantity&gt;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&lt;history&gt;never&lt;/history&gt;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&lt;date&gt;200</w:t>
      </w:r>
      <w:r w:rsidR="00E92482">
        <w:rPr>
          <w:rFonts w:ascii="Courier New" w:eastAsia="Times New Roman" w:hAnsi="Courier New" w:cs="Courier New"/>
          <w:sz w:val="20"/>
          <w:szCs w:val="20"/>
        </w:rPr>
        <w:t>9</w:t>
      </w:r>
      <w:r w:rsidRPr="0019176C">
        <w:rPr>
          <w:rFonts w:ascii="Courier New" w:eastAsia="Times New Roman" w:hAnsi="Courier New" w:cs="Courier New"/>
          <w:sz w:val="20"/>
          <w:szCs w:val="20"/>
        </w:rPr>
        <w:t>-0</w:t>
      </w:r>
      <w:r w:rsidR="00E92482">
        <w:rPr>
          <w:rFonts w:ascii="Courier New" w:eastAsia="Times New Roman" w:hAnsi="Courier New" w:cs="Courier New"/>
          <w:sz w:val="20"/>
          <w:szCs w:val="20"/>
        </w:rPr>
        <w:t>2</w:t>
      </w:r>
      <w:r w:rsidRPr="0019176C">
        <w:rPr>
          <w:rFonts w:ascii="Courier New" w:eastAsia="Times New Roman" w:hAnsi="Courier New" w:cs="Courier New"/>
          <w:sz w:val="20"/>
          <w:szCs w:val="20"/>
        </w:rPr>
        <w:t>-</w:t>
      </w:r>
      <w:r w:rsidR="00E92482">
        <w:rPr>
          <w:rFonts w:ascii="Courier New" w:eastAsia="Times New Roman" w:hAnsi="Courier New" w:cs="Courier New"/>
          <w:sz w:val="20"/>
          <w:szCs w:val="20"/>
        </w:rPr>
        <w:t>01</w:t>
      </w:r>
      <w:r w:rsidRPr="0019176C">
        <w:rPr>
          <w:rFonts w:ascii="Courier New" w:eastAsia="Times New Roman" w:hAnsi="Courier New" w:cs="Courier New"/>
          <w:sz w:val="20"/>
          <w:szCs w:val="20"/>
        </w:rPr>
        <w:t>&lt;/date&gt;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&lt;/smoking&gt;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&lt;diet&gt;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&lt;fruitVegetablesRating&gt;</w:t>
      </w:r>
      <w:r w:rsidR="00E92482">
        <w:rPr>
          <w:rFonts w:ascii="Courier New" w:eastAsia="Times New Roman" w:hAnsi="Courier New" w:cs="Courier New"/>
          <w:sz w:val="20"/>
          <w:szCs w:val="20"/>
        </w:rPr>
        <w:t>5</w:t>
      </w:r>
      <w:r w:rsidRPr="0019176C">
        <w:rPr>
          <w:rFonts w:ascii="Courier New" w:eastAsia="Times New Roman" w:hAnsi="Courier New" w:cs="Courier New"/>
          <w:sz w:val="20"/>
          <w:szCs w:val="20"/>
        </w:rPr>
        <w:t>&lt;/fruitVegetablesRating&gt;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&lt;wholeGrainsRating&gt;3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&lt;/wholeGrainsRating&gt;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&lt;dairyRating&gt;2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&lt;/dairyRating&gt;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&lt;proteinRating&gt;3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&lt;/proteinRating&gt;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&lt;fatsRating&gt;4&lt;/fatsRating&gt;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&lt;junkFoodRating&gt;2&lt;/junkFoodRating&gt;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&lt;date&gt;200</w:t>
      </w:r>
      <w:r w:rsidR="00E92482">
        <w:rPr>
          <w:rFonts w:ascii="Courier New" w:eastAsia="Times New Roman" w:hAnsi="Courier New" w:cs="Courier New"/>
          <w:sz w:val="20"/>
          <w:szCs w:val="20"/>
        </w:rPr>
        <w:t>9-02-01</w:t>
      </w:r>
      <w:r w:rsidRPr="0019176C">
        <w:rPr>
          <w:rFonts w:ascii="Courier New" w:eastAsia="Times New Roman" w:hAnsi="Courier New" w:cs="Courier New"/>
          <w:sz w:val="20"/>
          <w:szCs w:val="20"/>
        </w:rPr>
        <w:t>&lt;/date&gt;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&lt;/diet&gt;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&lt;/lifestyle&gt;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&lt;familyHistory&gt;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&lt;subject_id=”1”&gt;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&lt;relation&gt;maternalGrandmother&lt;/relation&gt;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&lt;fname&gt;Betty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&lt;/fname&gt;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&lt;sex&gt;Female&lt;/sex&gt;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&lt;alive&gt;no&lt;/alive&gt;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&lt;ageAtDeath&gt;88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&lt;/ageAtDeath&gt;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&lt;cancer&gt;no&lt;/cancer&gt;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&lt;causeOfDeath&gt;Old Age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&lt;/causeOfDeath&gt;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&lt;/subject_id&gt;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&lt;subject_id=”2”&gt;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&lt;relation&gt;maternalGrandfather&lt;/relation&gt;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&lt;fname&gt;Bob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&lt;/fname&gt;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&lt;sex&gt;Male&lt;/sex&gt;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&lt;alive&gt;no&lt;/alive&gt;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&lt;ageAtDeath&gt;82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&lt;/ageAtDeath&gt;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&lt;cancer&gt;no&lt;/cancer&gt;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&lt;causeOfDeath&gt;Old Age&lt;/causeOfDeath&gt;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&lt;/subject_id&gt;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&lt;subject_id=”3”&gt;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&lt;relation&gt;paternalGrandmother&lt;/relation&gt;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&lt;fname&gt;</w:t>
      </w:r>
      <w:r w:rsidR="00E92482">
        <w:rPr>
          <w:rFonts w:ascii="Courier New" w:eastAsia="Times New Roman" w:hAnsi="Courier New" w:cs="Courier New"/>
          <w:sz w:val="20"/>
          <w:szCs w:val="20"/>
        </w:rPr>
        <w:t>Sally</w:t>
      </w:r>
      <w:r w:rsidRPr="0019176C">
        <w:rPr>
          <w:rFonts w:ascii="Courier New" w:eastAsia="Times New Roman" w:hAnsi="Courier New" w:cs="Courier New"/>
          <w:sz w:val="20"/>
          <w:szCs w:val="20"/>
        </w:rPr>
        <w:t>&lt;/fname&gt;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&lt;sex&gt;Female&lt;/sex&gt;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&lt;alive&gt;yes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&lt;/alive&gt;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&lt;ageAtDeath&gt;&lt;/ageAtDeath&gt;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&lt;cancer&gt;no&lt;/cancer&gt;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&lt;causeOfDeath&gt;&lt;/causeOfDeath&gt;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&lt;/subject_id&gt;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&lt;subject_id=”4”&gt;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&lt;relation&gt;paternalGrandfather&lt;/relation&gt;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E92482">
        <w:rPr>
          <w:rFonts w:ascii="Courier New" w:eastAsia="Times New Roman" w:hAnsi="Courier New" w:cs="Courier New"/>
          <w:sz w:val="20"/>
          <w:szCs w:val="20"/>
        </w:rPr>
        <w:t xml:space="preserve">     &lt;fname&gt;Sam</w:t>
      </w:r>
      <w:r w:rsidRPr="0019176C">
        <w:rPr>
          <w:rFonts w:ascii="Courier New" w:eastAsia="Times New Roman" w:hAnsi="Courier New" w:cs="Courier New"/>
          <w:sz w:val="20"/>
          <w:szCs w:val="20"/>
        </w:rPr>
        <w:t>&lt;/fname&gt;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&lt;sex&gt;Male&lt;/sex&gt;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&lt;alive&gt;yes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&lt;/alive&gt;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&lt;ageAtDeath&gt;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&lt;/ageAtDeath&gt;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&lt;cancer&gt;no&lt;/cancer&gt;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&lt;causeOfDeath&gt;&lt;/causeOfDeath&gt;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&lt;/subject_id&gt;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&lt;subject_id=”5”&gt;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&lt;relation&gt;mother&lt;/relation&gt;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&lt;fname&gt;</w:t>
      </w:r>
      <w:r w:rsidR="00E92482">
        <w:rPr>
          <w:rFonts w:ascii="Courier New" w:eastAsia="Times New Roman" w:hAnsi="Courier New" w:cs="Courier New"/>
          <w:sz w:val="20"/>
          <w:szCs w:val="20"/>
        </w:rPr>
        <w:t>Shirley</w:t>
      </w:r>
      <w:r w:rsidRPr="0019176C">
        <w:rPr>
          <w:rFonts w:ascii="Courier New" w:eastAsia="Times New Roman" w:hAnsi="Courier New" w:cs="Courier New"/>
          <w:sz w:val="20"/>
          <w:szCs w:val="20"/>
        </w:rPr>
        <w:t>&lt;/fname&gt;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&lt;sex&gt;Female&lt;/sex&gt;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&lt;alive&gt;yes&lt;/alive&gt;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&lt;cancer&gt;no&lt;/cancer&gt;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&lt;/subject_id&gt;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&lt;subject_id=”6”&gt;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&lt;relation&gt;father&lt;/relation&gt;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&lt;fname&gt;</w:t>
      </w:r>
      <w:r w:rsidR="00E92482">
        <w:rPr>
          <w:rFonts w:ascii="Courier New" w:eastAsia="Times New Roman" w:hAnsi="Courier New" w:cs="Courier New"/>
          <w:sz w:val="20"/>
          <w:szCs w:val="20"/>
        </w:rPr>
        <w:t>Stanley</w:t>
      </w:r>
      <w:r w:rsidRPr="0019176C">
        <w:rPr>
          <w:rFonts w:ascii="Courier New" w:eastAsia="Times New Roman" w:hAnsi="Courier New" w:cs="Courier New"/>
          <w:sz w:val="20"/>
          <w:szCs w:val="20"/>
        </w:rPr>
        <w:t>&lt;/fname&gt;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&lt;sex&gt;Male&lt;/sex&gt;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&lt;alive&gt;</w:t>
      </w:r>
      <w:r w:rsidR="00E92482">
        <w:rPr>
          <w:rFonts w:ascii="Courier New" w:eastAsia="Times New Roman" w:hAnsi="Courier New" w:cs="Courier New"/>
          <w:sz w:val="20"/>
          <w:szCs w:val="20"/>
        </w:rPr>
        <w:t>no</w:t>
      </w:r>
      <w:r w:rsidRPr="0019176C">
        <w:rPr>
          <w:rFonts w:ascii="Courier New" w:eastAsia="Times New Roman" w:hAnsi="Courier New" w:cs="Courier New"/>
          <w:sz w:val="20"/>
          <w:szCs w:val="20"/>
        </w:rPr>
        <w:t>&lt;/alive&gt;</w:t>
      </w:r>
    </w:p>
    <w:p w:rsidR="00E92482" w:rsidRDefault="00E92482" w:rsidP="00E92482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&lt;ageAtDeath&gt;55</w:t>
      </w:r>
      <w:r w:rsidRPr="0019176C">
        <w:rPr>
          <w:rFonts w:ascii="Courier New" w:eastAsia="Times New Roman" w:hAnsi="Courier New" w:cs="Courier New"/>
          <w:sz w:val="20"/>
          <w:szCs w:val="20"/>
        </w:rPr>
        <w:t>&lt;/ageAtDeath&gt;</w:t>
      </w:r>
    </w:p>
    <w:p w:rsidR="00E92482" w:rsidRPr="0019176C" w:rsidRDefault="00E92482" w:rsidP="00E92482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&lt;causeOfDeath&gt;</w:t>
      </w:r>
      <w:r>
        <w:rPr>
          <w:rFonts w:ascii="Courier New" w:eastAsia="Times New Roman" w:hAnsi="Courier New" w:cs="Courier New"/>
          <w:sz w:val="20"/>
          <w:szCs w:val="20"/>
        </w:rPr>
        <w:t>lung cancer</w:t>
      </w:r>
      <w:r w:rsidRPr="0019176C">
        <w:rPr>
          <w:rFonts w:ascii="Courier New" w:eastAsia="Times New Roman" w:hAnsi="Courier New" w:cs="Courier New"/>
          <w:sz w:val="20"/>
          <w:szCs w:val="20"/>
        </w:rPr>
        <w:t>&lt;/causeOfDeath&gt;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&lt;/subject_id&gt;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&lt;subject_id=”7”&gt;</w:t>
      </w:r>
    </w:p>
    <w:p w:rsidR="00080798" w:rsidRPr="0019176C" w:rsidRDefault="00080798" w:rsidP="00080798">
      <w:pPr>
        <w:numPr>
          <w:ins w:id="0" w:author="Unknown"/>
        </w:num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&lt;relation&gt;</w:t>
      </w:r>
      <w:r w:rsidR="00E92482">
        <w:rPr>
          <w:rFonts w:ascii="Courier New" w:eastAsia="Times New Roman" w:hAnsi="Courier New" w:cs="Courier New"/>
          <w:sz w:val="20"/>
          <w:szCs w:val="20"/>
        </w:rPr>
        <w:t>sister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&lt;/relation&gt;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&lt;fname&gt;Elizabeth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&lt;/fname&gt;</w:t>
      </w:r>
    </w:p>
    <w:p w:rsidR="00080798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&lt;sex&gt;Fem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ale&lt;/sex&gt;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&lt;alive&gt;yes&lt;/alive&gt;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&lt;cancer&gt;no&lt;/cancer&gt;</w:t>
      </w:r>
    </w:p>
    <w:p w:rsidR="00080798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&lt;/subject_id&gt;</w:t>
      </w:r>
    </w:p>
    <w:p w:rsidR="00E92482" w:rsidRPr="0019176C" w:rsidRDefault="00E92482" w:rsidP="00E92482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&lt;/subject_id&gt;</w:t>
      </w:r>
    </w:p>
    <w:p w:rsidR="00E92482" w:rsidRPr="0019176C" w:rsidRDefault="00E92482" w:rsidP="00E92482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&lt;subject_id=”8</w:t>
      </w:r>
      <w:r w:rsidRPr="0019176C">
        <w:rPr>
          <w:rFonts w:ascii="Courier New" w:eastAsia="Times New Roman" w:hAnsi="Courier New" w:cs="Courier New"/>
          <w:sz w:val="20"/>
          <w:szCs w:val="20"/>
        </w:rPr>
        <w:t>”&gt;</w:t>
      </w:r>
    </w:p>
    <w:p w:rsidR="00E92482" w:rsidRPr="0019176C" w:rsidRDefault="00E92482" w:rsidP="00E92482">
      <w:pPr>
        <w:numPr>
          <w:ins w:id="1" w:author="Unknown"/>
        </w:num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&lt;relation&gt;</w:t>
      </w:r>
      <w:r>
        <w:rPr>
          <w:rFonts w:ascii="Courier New" w:eastAsia="Times New Roman" w:hAnsi="Courier New" w:cs="Courier New"/>
          <w:sz w:val="20"/>
          <w:szCs w:val="20"/>
        </w:rPr>
        <w:t>sister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&lt;/relation&gt;</w:t>
      </w:r>
    </w:p>
    <w:p w:rsidR="00E92482" w:rsidRPr="0019176C" w:rsidRDefault="00E92482" w:rsidP="00E92482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&lt;fname&gt;MarySue</w:t>
      </w:r>
      <w:r w:rsidRPr="0019176C">
        <w:rPr>
          <w:rFonts w:ascii="Courier New" w:eastAsia="Times New Roman" w:hAnsi="Courier New" w:cs="Courier New"/>
          <w:sz w:val="20"/>
          <w:szCs w:val="20"/>
        </w:rPr>
        <w:t>&lt;/fname&gt;</w:t>
      </w:r>
    </w:p>
    <w:p w:rsidR="00E92482" w:rsidRPr="0019176C" w:rsidRDefault="00E92482" w:rsidP="00E92482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&lt;sex&gt;Fem</w:t>
      </w:r>
      <w:r w:rsidRPr="0019176C">
        <w:rPr>
          <w:rFonts w:ascii="Courier New" w:eastAsia="Times New Roman" w:hAnsi="Courier New" w:cs="Courier New"/>
          <w:sz w:val="20"/>
          <w:szCs w:val="20"/>
        </w:rPr>
        <w:t>ale&lt;/sex&gt;</w:t>
      </w:r>
    </w:p>
    <w:p w:rsidR="00E92482" w:rsidRPr="0019176C" w:rsidRDefault="00E92482" w:rsidP="00E92482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&lt;alive&gt;yes&lt;/alive&gt;</w:t>
      </w:r>
    </w:p>
    <w:p w:rsidR="00E92482" w:rsidRPr="0019176C" w:rsidRDefault="00E92482" w:rsidP="00E92482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&lt;cancer&gt;no&lt;/cancer&gt;</w:t>
      </w:r>
    </w:p>
    <w:p w:rsidR="00E92482" w:rsidRDefault="00E92482" w:rsidP="00E92482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&lt;/subject_id&gt;</w:t>
      </w:r>
    </w:p>
    <w:p w:rsidR="00E92482" w:rsidRPr="0019176C" w:rsidRDefault="00E92482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>&lt;/familyHistory&gt;</w:t>
      </w:r>
    </w:p>
    <w:p w:rsidR="00080798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4B686E" w:rsidRPr="0019176C" w:rsidRDefault="004B686E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>&lt;Encounter&gt;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&lt;dateOfEn</w:t>
      </w:r>
      <w:r w:rsidR="000A1660">
        <w:rPr>
          <w:rFonts w:ascii="Courier New" w:eastAsia="Times New Roman" w:hAnsi="Courier New" w:cs="Courier New"/>
          <w:sz w:val="20"/>
          <w:szCs w:val="20"/>
        </w:rPr>
        <w:t>counter&gt;2008-11</w:t>
      </w:r>
      <w:r w:rsidRPr="0019176C">
        <w:rPr>
          <w:rFonts w:ascii="Courier New" w:eastAsia="Times New Roman" w:hAnsi="Courier New" w:cs="Courier New"/>
          <w:sz w:val="20"/>
          <w:szCs w:val="20"/>
        </w:rPr>
        <w:t>-</w:t>
      </w:r>
      <w:r w:rsidR="008D75BC">
        <w:rPr>
          <w:rFonts w:ascii="Courier New" w:eastAsia="Times New Roman" w:hAnsi="Courier New" w:cs="Courier New"/>
          <w:sz w:val="20"/>
          <w:szCs w:val="20"/>
        </w:rPr>
        <w:t>15</w:t>
      </w:r>
      <w:r w:rsidRPr="0019176C">
        <w:rPr>
          <w:rFonts w:ascii="Courier New" w:eastAsia="Times New Roman" w:hAnsi="Courier New" w:cs="Courier New"/>
          <w:sz w:val="20"/>
          <w:szCs w:val="20"/>
        </w:rPr>
        <w:t>&lt;/dateOfEncounter&gt;</w:t>
      </w:r>
    </w:p>
    <w:p w:rsidR="00080798" w:rsidRPr="0019176C" w:rsidRDefault="00767941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&lt;physician&gt;Michael Matthews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&lt;/physician&gt;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&lt;medicalBaseline&gt;true&lt;/medicalBaseline&gt;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&lt;medicalTest&gt;Annual Medical&lt;/medicalTest&gt;</w:t>
      </w:r>
    </w:p>
    <w:p w:rsidR="00080798" w:rsidRPr="0019176C" w:rsidRDefault="00767941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&lt;reportedSymptoms&gt;true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&lt;/reportedSymptoms&gt;</w:t>
      </w:r>
    </w:p>
    <w:p w:rsidR="00080798" w:rsidRPr="0019176C" w:rsidRDefault="00767941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&lt;workingDiagnosis&gt;true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&lt;/workingDiagnosis&gt;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 w:rsidR="00767941">
        <w:rPr>
          <w:rFonts w:ascii="Courier New" w:eastAsia="Times New Roman" w:hAnsi="Courier New" w:cs="Courier New"/>
          <w:sz w:val="20"/>
          <w:szCs w:val="20"/>
        </w:rPr>
        <w:t>referral&gt;false</w:t>
      </w:r>
      <w:r w:rsidRPr="0019176C">
        <w:rPr>
          <w:rFonts w:ascii="Courier New" w:eastAsia="Times New Roman" w:hAnsi="Courier New" w:cs="Courier New"/>
          <w:sz w:val="20"/>
          <w:szCs w:val="20"/>
        </w:rPr>
        <w:t xml:space="preserve">&lt;referral/&gt; </w:t>
      </w:r>
    </w:p>
    <w:p w:rsidR="00080798" w:rsidRPr="0019176C" w:rsidRDefault="00767941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&lt;reportedSymtoms&gt;</w:t>
      </w:r>
      <w:r w:rsidR="000A1660">
        <w:rPr>
          <w:rFonts w:ascii="Courier New" w:eastAsia="Times New Roman" w:hAnsi="Courier New" w:cs="Courier New"/>
          <w:sz w:val="20"/>
          <w:szCs w:val="20"/>
        </w:rPr>
        <w:t>none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&lt;/reportedSymptoms&gt;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&lt;physicalObervations&gt;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&lt;bodyFat%&gt;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&lt;%bodyFat units=”percent”&gt;24&lt;/%bodyFat&gt;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840385">
        <w:rPr>
          <w:rFonts w:ascii="Courier New" w:eastAsia="Times New Roman" w:hAnsi="Courier New" w:cs="Courier New"/>
          <w:sz w:val="20"/>
          <w:szCs w:val="20"/>
        </w:rPr>
        <w:t xml:space="preserve">      &lt;weight units=”pounds”&gt;130</w:t>
      </w:r>
      <w:r w:rsidRPr="0019176C">
        <w:rPr>
          <w:rFonts w:ascii="Courier New" w:eastAsia="Times New Roman" w:hAnsi="Courier New" w:cs="Courier New"/>
          <w:sz w:val="20"/>
          <w:szCs w:val="20"/>
        </w:rPr>
        <w:t>&lt;/weight&gt;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840385">
        <w:rPr>
          <w:rFonts w:ascii="Courier New" w:eastAsia="Times New Roman" w:hAnsi="Courier New" w:cs="Courier New"/>
          <w:sz w:val="20"/>
          <w:szCs w:val="20"/>
        </w:rPr>
        <w:t xml:space="preserve">       &lt;height units=”inches”&gt;60</w:t>
      </w:r>
      <w:r w:rsidRPr="0019176C">
        <w:rPr>
          <w:rFonts w:ascii="Courier New" w:eastAsia="Times New Roman" w:hAnsi="Courier New" w:cs="Courier New"/>
          <w:sz w:val="20"/>
          <w:szCs w:val="20"/>
        </w:rPr>
        <w:t>&lt;/height&gt;</w:t>
      </w:r>
    </w:p>
    <w:p w:rsidR="00080798" w:rsidRPr="0019176C" w:rsidRDefault="00A96A95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&lt;BMI units=”kg/m^2”&gt;25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&lt;/BMI&gt;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&lt;/bodyFat%&gt;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&lt;waistToHips/&gt;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3A6250" w:rsidRPr="00675918">
        <w:rPr>
          <w:rFonts w:ascii="Courier New" w:eastAsia="Times New Roman" w:hAnsi="Courier New" w:cs="Courier New"/>
          <w:sz w:val="20"/>
          <w:szCs w:val="20"/>
        </w:rPr>
        <w:t>&lt;waist units=”inches”&gt;33</w:t>
      </w:r>
      <w:r w:rsidRPr="00675918">
        <w:rPr>
          <w:rFonts w:ascii="Courier New" w:eastAsia="Times New Roman" w:hAnsi="Courier New" w:cs="Courier New"/>
          <w:sz w:val="20"/>
          <w:szCs w:val="20"/>
        </w:rPr>
        <w:t>&lt;/waist&gt;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&lt;hips units=”inches”&gt;42&lt;/hips&gt;</w:t>
      </w:r>
    </w:p>
    <w:p w:rsidR="00080798" w:rsidRPr="0019176C" w:rsidRDefault="003A6250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&lt;waistToHip&gt;0.8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&lt;/waistToHips&gt;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&lt;/waistToHips/&gt;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&lt;bloodPressure&gt;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675918">
        <w:rPr>
          <w:rFonts w:ascii="Courier New" w:eastAsia="Times New Roman" w:hAnsi="Courier New" w:cs="Courier New"/>
          <w:sz w:val="20"/>
          <w:szCs w:val="20"/>
        </w:rPr>
        <w:t xml:space="preserve">      &lt;systolic units=”mmHg”&gt;125</w:t>
      </w:r>
      <w:r w:rsidRPr="0019176C">
        <w:rPr>
          <w:rFonts w:ascii="Courier New" w:eastAsia="Times New Roman" w:hAnsi="Courier New" w:cs="Courier New"/>
          <w:sz w:val="20"/>
          <w:szCs w:val="20"/>
        </w:rPr>
        <w:t>&lt;/systolic&gt;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&lt;diastolic units=”mmHg”&gt;</w:t>
      </w:r>
      <w:r w:rsidR="00675918">
        <w:rPr>
          <w:rFonts w:ascii="Courier New" w:eastAsia="Times New Roman" w:hAnsi="Courier New" w:cs="Courier New"/>
          <w:sz w:val="20"/>
          <w:szCs w:val="20"/>
        </w:rPr>
        <w:t>78</w:t>
      </w:r>
      <w:r w:rsidRPr="0019176C">
        <w:rPr>
          <w:rFonts w:ascii="Courier New" w:eastAsia="Times New Roman" w:hAnsi="Courier New" w:cs="Courier New"/>
          <w:sz w:val="20"/>
          <w:szCs w:val="20"/>
        </w:rPr>
        <w:t>&lt;/diastolic&gt;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&lt;/bloodPressure&gt;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&lt;restingHeartRate&gt;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&lt;restingHeartRate units=”BPM”&gt;</w:t>
      </w:r>
      <w:r w:rsidR="00675918">
        <w:rPr>
          <w:rFonts w:ascii="Courier New" w:eastAsia="Times New Roman" w:hAnsi="Courier New" w:cs="Courier New"/>
          <w:sz w:val="20"/>
          <w:szCs w:val="20"/>
        </w:rPr>
        <w:t>80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&lt;/restingHeartRate&gt;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&lt;/restingHeartRate&gt;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&lt;stamina&gt;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&lt;finalHeartRate units=”BPM”&gt;135&lt;/finalHeartRate&gt;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&lt;predictedVO2Max units=”ml/kg/min”&gt;49.2&lt;/predictedVO2Max&gt;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&lt;/stamina&gt;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&lt;lungFunction&gt;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&lt;PEFR units=”L/min”&gt;560&lt;/PEFR&gt;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&lt;/lungFunction&gt;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&lt;/physicalObservations&gt;</w:t>
      </w:r>
    </w:p>
    <w:p w:rsidR="004B686E" w:rsidRPr="0019176C" w:rsidRDefault="004B686E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5443A3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5443A3">
        <w:rPr>
          <w:rFonts w:ascii="Courier New" w:eastAsia="Times New Roman" w:hAnsi="Courier New" w:cs="Courier New"/>
          <w:sz w:val="20"/>
          <w:szCs w:val="20"/>
        </w:rPr>
        <w:t>&lt;test = “Laboratory”&gt;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5443A3">
        <w:rPr>
          <w:rFonts w:ascii="Courier New" w:eastAsia="Times New Roman" w:hAnsi="Courier New" w:cs="Courier New"/>
          <w:sz w:val="20"/>
          <w:szCs w:val="20"/>
        </w:rPr>
        <w:t xml:space="preserve">       &lt;CPT&gt;85025&lt;/CPT&gt;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&lt;testName&gt;Blood count; complete (CBC), automated (Hgb, Hct, RBC, WBC and platelet count) and automated differential WBC count&lt;/testName&gt;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&lt;referredName&gt;</w:t>
      </w:r>
      <w:r w:rsidR="002A2F65">
        <w:rPr>
          <w:rFonts w:ascii="Courier New" w:eastAsia="Times New Roman" w:hAnsi="Courier New" w:cs="Courier New"/>
          <w:sz w:val="20"/>
          <w:szCs w:val="20"/>
        </w:rPr>
        <w:t>Baljit Gupta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&lt;referredClinic&gt;</w:t>
      </w:r>
      <w:r w:rsidR="002A2F65">
        <w:rPr>
          <w:rFonts w:ascii="Courier New" w:eastAsia="Times New Roman" w:hAnsi="Courier New" w:cs="Courier New"/>
          <w:sz w:val="20"/>
          <w:szCs w:val="20"/>
        </w:rPr>
        <w:t>Eastside Health Laboratories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&lt;/referredClinic&gt;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&lt;referredBy&gt;</w:t>
      </w:r>
      <w:r w:rsidR="006C4CDB">
        <w:rPr>
          <w:rFonts w:ascii="Courier New" w:eastAsia="Times New Roman" w:hAnsi="Courier New" w:cs="Courier New"/>
          <w:sz w:val="20"/>
          <w:szCs w:val="20"/>
        </w:rPr>
        <w:t>Michael Matthews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&lt;/referredBy&gt;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&lt;CompleteBloodCount CPT=”85025”&gt;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“HGB”&gt;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&lt;CPT&gt;85018&lt;/CPT&gt;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&lt;description&gt;Hemogloblin&lt;/description&gt;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1C25EC" w:rsidRPr="00CC1794">
        <w:rPr>
          <w:rFonts w:ascii="Courier New" w:eastAsia="Times New Roman" w:hAnsi="Courier New" w:cs="Courier New"/>
          <w:sz w:val="20"/>
          <w:szCs w:val="20"/>
          <w:highlight w:val="magenta"/>
        </w:rPr>
        <w:t>133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&lt;units&gt;g/</w:t>
      </w:r>
      <w:r w:rsidR="001C25EC">
        <w:rPr>
          <w:rFonts w:ascii="Courier New" w:eastAsia="Times New Roman" w:hAnsi="Courier New" w:cs="Courier New"/>
          <w:sz w:val="20"/>
          <w:szCs w:val="20"/>
        </w:rPr>
        <w:t>L</w:t>
      </w:r>
      <w:r w:rsidRPr="0019176C">
        <w:rPr>
          <w:rFonts w:ascii="Courier New" w:eastAsia="Times New Roman" w:hAnsi="Courier New" w:cs="Courier New"/>
          <w:sz w:val="20"/>
          <w:szCs w:val="20"/>
        </w:rPr>
        <w:t>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“RBC”&gt;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&lt;CPT&gt;85041&lt;/CPT&gt;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&lt;description&gt;Red Blood Cell Count&lt;/description&gt;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112522" w:rsidRPr="00112522">
        <w:rPr>
          <w:rFonts w:ascii="Courier New" w:eastAsia="Times New Roman" w:hAnsi="Courier New" w:cs="Courier New"/>
          <w:sz w:val="20"/>
          <w:szCs w:val="20"/>
          <w:highlight w:val="magenta"/>
        </w:rPr>
        <w:t>6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&lt;units&gt;mil/mcl&lt;/units&gt;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“MCV”&gt;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&lt;description&gt;Mean Cell Volume&lt;/description&gt;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112522" w:rsidRPr="00112522">
        <w:rPr>
          <w:rFonts w:ascii="Courier New" w:eastAsia="Times New Roman" w:hAnsi="Courier New" w:cs="Courier New"/>
          <w:sz w:val="20"/>
          <w:szCs w:val="20"/>
          <w:highlight w:val="magenta"/>
        </w:rPr>
        <w:t>92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&lt;units&gt;fl&lt;/units&gt;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“MCH”&gt;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&lt;description&gt;Mean Corpuscular Hemoglobin&lt;/description&gt;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112522" w:rsidRPr="00112522">
        <w:rPr>
          <w:rFonts w:ascii="Courier New" w:eastAsia="Times New Roman" w:hAnsi="Courier New" w:cs="Courier New"/>
          <w:sz w:val="20"/>
          <w:szCs w:val="20"/>
          <w:highlight w:val="magenta"/>
        </w:rPr>
        <w:t>30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&lt;units&gt;pg/cell&lt;/units&gt;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E50971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&lt;testCode = “</w:t>
      </w:r>
      <w:r w:rsidR="00E50971"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ART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”&gt;</w:t>
      </w:r>
    </w:p>
    <w:p w:rsidR="00080798" w:rsidRPr="00E50971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</w:t>
      </w:r>
      <w:r w:rsidR="00AD2363">
        <w:rPr>
          <w:rFonts w:ascii="Courier New" w:eastAsia="Times New Roman" w:hAnsi="Courier New" w:cs="Courier New"/>
          <w:sz w:val="20"/>
          <w:szCs w:val="20"/>
          <w:highlight w:val="magenta"/>
        </w:rPr>
        <w:t>85045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&lt;/CPT&gt;</w:t>
      </w:r>
    </w:p>
    <w:p w:rsidR="00080798" w:rsidRPr="00E50971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080798" w:rsidRPr="00E50971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</w:t>
      </w:r>
      <w:r w:rsidR="00E50971"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Reticulocyte Count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&lt;/description&gt;</w:t>
      </w:r>
    </w:p>
    <w:p w:rsidR="00080798" w:rsidRPr="00E50971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</w:t>
      </w:r>
      <w:r w:rsidR="00E50971"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20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&lt;/value&gt;</w:t>
      </w:r>
    </w:p>
    <w:p w:rsidR="00080798" w:rsidRPr="00E50971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&lt;units&gt;</w:t>
      </w:r>
      <w:r w:rsidR="00E50971">
        <w:rPr>
          <w:rFonts w:ascii="Courier New" w:eastAsia="Times New Roman" w:hAnsi="Courier New" w:cs="Courier New"/>
          <w:sz w:val="20"/>
          <w:szCs w:val="20"/>
          <w:highlight w:val="magenta"/>
        </w:rPr>
        <w:t>mil/mcl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AD2363" w:rsidRPr="00E50971" w:rsidRDefault="00AD2363" w:rsidP="00AD236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&lt;testCode = “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ESR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”&gt;</w:t>
      </w:r>
    </w:p>
    <w:p w:rsidR="00AD2363" w:rsidRPr="00E50971" w:rsidRDefault="00AD2363" w:rsidP="00AD236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85652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&lt;/CPT&gt;</w:t>
      </w:r>
    </w:p>
    <w:p w:rsidR="00AD2363" w:rsidRPr="00E50971" w:rsidRDefault="00AD2363" w:rsidP="00AD236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AD2363" w:rsidRPr="00E50971" w:rsidRDefault="00AD2363" w:rsidP="00AD236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Erythrocyte Sed Rate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&lt;/description&gt;</w:t>
      </w:r>
    </w:p>
    <w:p w:rsidR="00AD2363" w:rsidRPr="00E50971" w:rsidRDefault="00AD2363" w:rsidP="00AD236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22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&lt;/value&gt;</w:t>
      </w:r>
    </w:p>
    <w:p w:rsidR="00AD2363" w:rsidRPr="00E50971" w:rsidRDefault="00AD2363" w:rsidP="00AD236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&lt;units&gt;&lt;/units&gt;</w:t>
      </w:r>
    </w:p>
    <w:p w:rsidR="00AD2363" w:rsidRPr="0019176C" w:rsidRDefault="00AD2363" w:rsidP="00AD236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“WBC”&gt;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&lt;CPT&gt;85048&lt;/CPT&gt;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&lt;description&gt;White Blood Cell Count&lt;/description&gt;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112522" w:rsidRPr="00112522">
        <w:rPr>
          <w:rFonts w:ascii="Courier New" w:eastAsia="Times New Roman" w:hAnsi="Courier New" w:cs="Courier New"/>
          <w:sz w:val="20"/>
          <w:szCs w:val="20"/>
          <w:highlight w:val="magenta"/>
        </w:rPr>
        <w:t>12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&lt;units&gt;K/mcL&lt;/units&gt;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“ANEUT”&gt;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&lt;description&gt;Absolute Neutrophil Count&lt;/description&gt;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112522" w:rsidRPr="00112522">
        <w:rPr>
          <w:rFonts w:ascii="Courier New" w:eastAsia="Times New Roman" w:hAnsi="Courier New" w:cs="Courier New"/>
          <w:sz w:val="20"/>
          <w:szCs w:val="20"/>
          <w:highlight w:val="magenta"/>
        </w:rPr>
        <w:t>9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&lt;units&gt;K/mcL&lt;/units&gt;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“ALYMS”&gt;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&lt;description&gt;Absolute Lymphocyte Count&lt;/description&gt;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112522" w:rsidRPr="00112522">
        <w:rPr>
          <w:rFonts w:ascii="Courier New" w:eastAsia="Times New Roman" w:hAnsi="Courier New" w:cs="Courier New"/>
          <w:sz w:val="20"/>
          <w:szCs w:val="20"/>
          <w:highlight w:val="magenta"/>
        </w:rPr>
        <w:t>7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&lt;units&gt;K/mcL&lt;/units&gt;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“AMON”&gt;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&lt;description&gt;Absolute Monocyte Count&lt;/description&gt;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112522" w:rsidRPr="00112522">
        <w:rPr>
          <w:rFonts w:ascii="Courier New" w:eastAsia="Times New Roman" w:hAnsi="Courier New" w:cs="Courier New"/>
          <w:sz w:val="20"/>
          <w:szCs w:val="20"/>
          <w:highlight w:val="magenta"/>
        </w:rPr>
        <w:t>0.4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&lt;units&gt;K/mcL&lt;/units&gt;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“AEOS”&gt;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&lt;description&gt;Absolute Eosinophil Count&lt;/description&gt;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112522" w:rsidRPr="00112522">
        <w:rPr>
          <w:rFonts w:ascii="Courier New" w:eastAsia="Times New Roman" w:hAnsi="Courier New" w:cs="Courier New"/>
          <w:sz w:val="20"/>
          <w:szCs w:val="20"/>
          <w:highlight w:val="magenta"/>
        </w:rPr>
        <w:t>0.4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&lt;units&gt;K/mcL&lt;/units&gt;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112522" w:rsidRPr="00CC1794" w:rsidRDefault="00112522" w:rsidP="00112522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CC1794">
        <w:rPr>
          <w:rFonts w:ascii="Courier New" w:eastAsia="Times New Roman" w:hAnsi="Courier New" w:cs="Courier New"/>
          <w:sz w:val="20"/>
          <w:szCs w:val="20"/>
          <w:highlight w:val="magenta"/>
        </w:rPr>
        <w:t>&lt;testCode = “ABOS”&gt;</w:t>
      </w:r>
    </w:p>
    <w:p w:rsidR="00112522" w:rsidRPr="00CC1794" w:rsidRDefault="00112522" w:rsidP="00112522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CC1794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&lt;CPT&gt;&lt;/CPT&gt;</w:t>
      </w:r>
    </w:p>
    <w:p w:rsidR="00112522" w:rsidRPr="00CC1794" w:rsidRDefault="00112522" w:rsidP="00112522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CC1794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112522" w:rsidRPr="00CC1794" w:rsidRDefault="00112522" w:rsidP="00112522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CC1794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&lt;description&gt;Absolute Basophil Count&lt;/description&gt;</w:t>
      </w:r>
    </w:p>
    <w:p w:rsidR="00112522" w:rsidRPr="00CC1794" w:rsidRDefault="00112522" w:rsidP="00112522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CC1794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&lt;value&gt;0.1&lt;/value&gt;</w:t>
      </w:r>
    </w:p>
    <w:p w:rsidR="00112522" w:rsidRPr="00CC1794" w:rsidRDefault="00112522" w:rsidP="00112522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CC1794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&lt;units&gt;K/mcL&lt;/units&gt;</w:t>
      </w:r>
    </w:p>
    <w:p w:rsidR="00112522" w:rsidRPr="0019176C" w:rsidRDefault="00112522" w:rsidP="00112522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CC1794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 w:rsidDel="00E13CCB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19176C">
        <w:rPr>
          <w:rFonts w:ascii="Courier New" w:eastAsia="Times New Roman" w:hAnsi="Courier New" w:cs="Courier New"/>
          <w:sz w:val="20"/>
          <w:szCs w:val="20"/>
        </w:rPr>
        <w:t>&lt;/CompleteBloodCount&gt;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&lt;/test&gt;</w:t>
      </w:r>
    </w:p>
    <w:p w:rsidR="00080798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4B686E" w:rsidRPr="0019176C" w:rsidRDefault="004B686E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&lt;test = “Laboratory”&gt;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&lt;CPT&gt;80061&lt;/CPT&gt;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&lt;testName&gt;Lipid panel&lt;/testName&gt;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&lt;referredName&gt;</w:t>
      </w:r>
      <w:r w:rsidR="002A2F65">
        <w:rPr>
          <w:rFonts w:ascii="Courier New" w:eastAsia="Times New Roman" w:hAnsi="Courier New" w:cs="Courier New"/>
          <w:sz w:val="20"/>
          <w:szCs w:val="20"/>
        </w:rPr>
        <w:t>Baljit Gupta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&lt;referredClinic&gt;</w:t>
      </w:r>
      <w:r w:rsidR="002A2F65">
        <w:rPr>
          <w:rFonts w:ascii="Courier New" w:eastAsia="Times New Roman" w:hAnsi="Courier New" w:cs="Courier New"/>
          <w:sz w:val="20"/>
          <w:szCs w:val="20"/>
        </w:rPr>
        <w:t>Eastside Health Laboratories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&lt;/referredClinic&gt;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&lt;referredBy&gt;</w:t>
      </w:r>
      <w:r w:rsidR="006C4CDB">
        <w:rPr>
          <w:rFonts w:ascii="Courier New" w:eastAsia="Times New Roman" w:hAnsi="Courier New" w:cs="Courier New"/>
          <w:sz w:val="20"/>
          <w:szCs w:val="20"/>
        </w:rPr>
        <w:t>Michael Matthews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&lt;/referredBy&gt;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 w:rsidDel="00E13CCB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19176C">
        <w:rPr>
          <w:rFonts w:ascii="Courier New" w:eastAsia="Times New Roman" w:hAnsi="Courier New" w:cs="Courier New"/>
          <w:sz w:val="20"/>
          <w:szCs w:val="20"/>
        </w:rPr>
        <w:t>&lt;LipidPanel CPT=”80061”&gt;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“LDL”&gt;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&lt;CPT&gt;83721&lt;/CPT&gt;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&lt;LOINC&gt;&lt;/&lt;LOINC&gt;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</w:t>
      </w:r>
      <w:r w:rsidRPr="0019176C">
        <w:t xml:space="preserve"> </w:t>
      </w:r>
      <w:r w:rsidRPr="0019176C">
        <w:rPr>
          <w:rFonts w:ascii="Courier New" w:eastAsia="Times New Roman" w:hAnsi="Courier New" w:cs="Courier New"/>
          <w:sz w:val="20"/>
          <w:szCs w:val="20"/>
        </w:rPr>
        <w:t>Low-density lipoprotein&lt;/description&gt;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CC1794" w:rsidRPr="00CC1794">
        <w:rPr>
          <w:rFonts w:ascii="Courier New" w:eastAsia="Times New Roman" w:hAnsi="Courier New" w:cs="Courier New"/>
          <w:sz w:val="20"/>
          <w:szCs w:val="20"/>
          <w:highlight w:val="magenta"/>
        </w:rPr>
        <w:t>4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</w:t>
      </w:r>
      <w:r w:rsidR="00CC1794">
        <w:rPr>
          <w:rFonts w:ascii="Courier New" w:eastAsia="Times New Roman" w:hAnsi="Courier New" w:cs="Courier New"/>
          <w:sz w:val="20"/>
          <w:szCs w:val="20"/>
        </w:rPr>
        <w:t>mmol/L</w:t>
      </w:r>
      <w:r w:rsidRPr="0019176C">
        <w:rPr>
          <w:rFonts w:ascii="Courier New" w:eastAsia="Times New Roman" w:hAnsi="Courier New" w:cs="Courier New"/>
          <w:sz w:val="20"/>
          <w:szCs w:val="20"/>
        </w:rPr>
        <w:t>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“TRIG”&gt;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&lt;CPT&gt;84478&lt;/CPT&gt;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</w:t>
      </w:r>
      <w:r w:rsidRPr="0019176C">
        <w:t xml:space="preserve"> </w:t>
      </w:r>
      <w:r w:rsidRPr="0019176C">
        <w:rPr>
          <w:rFonts w:ascii="Courier New" w:eastAsia="Times New Roman" w:hAnsi="Courier New" w:cs="Courier New"/>
          <w:sz w:val="20"/>
          <w:szCs w:val="20"/>
        </w:rPr>
        <w:t>Triglycerides&lt;/description&gt;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CC1794" w:rsidRPr="00CC1794">
        <w:rPr>
          <w:rFonts w:ascii="Courier New" w:eastAsia="Times New Roman" w:hAnsi="Courier New" w:cs="Courier New"/>
          <w:sz w:val="20"/>
          <w:szCs w:val="20"/>
          <w:highlight w:val="magenta"/>
        </w:rPr>
        <w:t>2.6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</w:t>
      </w:r>
      <w:r w:rsidR="00CC1794">
        <w:rPr>
          <w:rFonts w:ascii="Courier New" w:eastAsia="Times New Roman" w:hAnsi="Courier New" w:cs="Courier New"/>
          <w:sz w:val="20"/>
          <w:szCs w:val="20"/>
        </w:rPr>
        <w:t>mmol/L</w:t>
      </w:r>
      <w:r w:rsidRPr="0019176C">
        <w:rPr>
          <w:rFonts w:ascii="Courier New" w:eastAsia="Times New Roman" w:hAnsi="Courier New" w:cs="Courier New"/>
          <w:sz w:val="20"/>
          <w:szCs w:val="20"/>
        </w:rPr>
        <w:t>&lt;/units&gt;</w:t>
      </w:r>
    </w:p>
    <w:p w:rsidR="00080798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663103" w:rsidRPr="00663103" w:rsidRDefault="00663103" w:rsidP="0066310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>&lt;testCode = “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CHO</w:t>
      </w: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>”&gt;</w:t>
      </w:r>
    </w:p>
    <w:p w:rsidR="00663103" w:rsidRPr="00663103" w:rsidRDefault="00663103" w:rsidP="0066310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82465</w:t>
      </w: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>&lt;/CPT&gt;</w:t>
      </w:r>
    </w:p>
    <w:p w:rsidR="00663103" w:rsidRPr="00663103" w:rsidRDefault="00663103" w:rsidP="0066310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663103" w:rsidRPr="00663103" w:rsidRDefault="00663103" w:rsidP="0066310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</w:t>
      </w:r>
      <w:r w:rsidRPr="00663103">
        <w:rPr>
          <w:highlight w:val="magenta"/>
        </w:rPr>
        <w:t xml:space="preserve"> </w:t>
      </w: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>Triglycerides&lt;/description&gt;</w:t>
      </w:r>
    </w:p>
    <w:p w:rsidR="00663103" w:rsidRPr="00663103" w:rsidRDefault="00663103" w:rsidP="0066310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5</w:t>
      </w: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>&lt;/value&gt;</w:t>
      </w:r>
    </w:p>
    <w:p w:rsidR="00663103" w:rsidRPr="00663103" w:rsidRDefault="00663103" w:rsidP="0066310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&lt;units&gt;mmol/L&lt;/units&gt;</w:t>
      </w:r>
    </w:p>
    <w:p w:rsidR="00663103" w:rsidRPr="00663103" w:rsidRDefault="00663103" w:rsidP="0066310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663103" w:rsidRPr="00663103" w:rsidRDefault="00663103" w:rsidP="0066310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&lt;testCode = “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HDL</w:t>
      </w: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>”&gt;</w:t>
      </w:r>
    </w:p>
    <w:p w:rsidR="00663103" w:rsidRPr="00663103" w:rsidRDefault="00663103" w:rsidP="0066310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83718</w:t>
      </w: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>&lt;/CPT&gt;</w:t>
      </w:r>
    </w:p>
    <w:p w:rsidR="00663103" w:rsidRPr="00663103" w:rsidRDefault="00663103" w:rsidP="0066310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663103" w:rsidRPr="00663103" w:rsidRDefault="00663103" w:rsidP="0066310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</w:t>
      </w:r>
      <w:r w:rsidRPr="00663103">
        <w:rPr>
          <w:highlight w:val="magenta"/>
        </w:rPr>
        <w:t xml:space="preserve"> </w:t>
      </w: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>Triglycerides&lt;/description&gt;</w:t>
      </w:r>
    </w:p>
    <w:p w:rsidR="00663103" w:rsidRPr="00663103" w:rsidRDefault="00663103" w:rsidP="0066310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1</w:t>
      </w: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>&lt;/value&gt;</w:t>
      </w:r>
    </w:p>
    <w:p w:rsidR="00663103" w:rsidRPr="00663103" w:rsidRDefault="00663103" w:rsidP="0066310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&lt;units&gt;mmol/L&lt;/units&gt;</w:t>
      </w:r>
    </w:p>
    <w:p w:rsidR="00663103" w:rsidRPr="0019176C" w:rsidRDefault="00663103" w:rsidP="0066310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66310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&lt;/LipidPanel&gt;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&lt;/test&gt;</w:t>
      </w:r>
    </w:p>
    <w:p w:rsidR="00080798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4B686E" w:rsidRPr="0019176C" w:rsidRDefault="004B686E" w:rsidP="00080798">
      <w:pPr>
        <w:numPr>
          <w:ins w:id="2" w:author="Peter Kos" w:date="2009-11-02T18:31:00Z"/>
        </w:num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&lt;test = “Laboratory”&gt;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&lt;CPT&gt;80076&lt;/CPT&gt;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&lt;testName&gt;Hepatic function panel&lt;/testName&gt;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&lt;referredName&gt;</w:t>
      </w:r>
      <w:r w:rsidR="002A2F65">
        <w:rPr>
          <w:rFonts w:ascii="Courier New" w:eastAsia="Times New Roman" w:hAnsi="Courier New" w:cs="Courier New"/>
          <w:sz w:val="20"/>
          <w:szCs w:val="20"/>
        </w:rPr>
        <w:t>Baljit Gupta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&lt;referredClinic&gt;</w:t>
      </w:r>
      <w:r w:rsidR="002A2F65">
        <w:rPr>
          <w:rFonts w:ascii="Courier New" w:eastAsia="Times New Roman" w:hAnsi="Courier New" w:cs="Courier New"/>
          <w:sz w:val="20"/>
          <w:szCs w:val="20"/>
        </w:rPr>
        <w:t>Eastside Health Laboratories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&lt;/referredClinic&gt;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&lt;referredBy&gt;</w:t>
      </w:r>
      <w:r w:rsidR="006C4CDB">
        <w:rPr>
          <w:rFonts w:ascii="Courier New" w:eastAsia="Times New Roman" w:hAnsi="Courier New" w:cs="Courier New"/>
          <w:sz w:val="20"/>
          <w:szCs w:val="20"/>
        </w:rPr>
        <w:t>Michael Matthews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&lt;/referredBy&gt;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&lt;HepaticFunctionPanel CPT=”80076”&gt;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“TP”&gt;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&lt;CPT&gt;84155&lt;/CPT&gt;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&lt;description&gt;Serum Total Protein&lt;/description&gt;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233334" w:rsidRPr="00233334">
        <w:rPr>
          <w:rFonts w:ascii="Courier New" w:eastAsia="Times New Roman" w:hAnsi="Courier New" w:cs="Courier New"/>
          <w:sz w:val="20"/>
          <w:szCs w:val="20"/>
          <w:highlight w:val="magenta"/>
        </w:rPr>
        <w:t>62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&lt;units&gt;g/</w:t>
      </w:r>
      <w:r w:rsidR="00233334">
        <w:rPr>
          <w:rFonts w:ascii="Courier New" w:eastAsia="Times New Roman" w:hAnsi="Courier New" w:cs="Courier New"/>
          <w:sz w:val="20"/>
          <w:szCs w:val="20"/>
        </w:rPr>
        <w:t>L</w:t>
      </w:r>
      <w:r w:rsidRPr="0019176C">
        <w:rPr>
          <w:rFonts w:ascii="Courier New" w:eastAsia="Times New Roman" w:hAnsi="Courier New" w:cs="Courier New"/>
          <w:sz w:val="20"/>
          <w:szCs w:val="20"/>
        </w:rPr>
        <w:t>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“AST”&gt;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&lt;CPT&gt;84450&lt;/CPT&gt;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</w:t>
      </w:r>
      <w:r w:rsidRPr="0019176C">
        <w:rPr>
          <w:rFonts w:ascii="Courier New" w:hAnsi="Courier New" w:cs="Courier New"/>
          <w:sz w:val="20"/>
          <w:szCs w:val="20"/>
        </w:rPr>
        <w:t>Serum glutamic-oxaloacetic transaminase</w:t>
      </w:r>
      <w:r w:rsidR="0007434A">
        <w:rPr>
          <w:rFonts w:ascii="Courier New" w:hAnsi="Courier New" w:cs="Courier New"/>
          <w:sz w:val="20"/>
          <w:szCs w:val="20"/>
        </w:rPr>
        <w:t>&lt;</w:t>
      </w:r>
      <w:r w:rsidRPr="0019176C">
        <w:rPr>
          <w:rFonts w:ascii="Courier New" w:eastAsia="Times New Roman" w:hAnsi="Courier New" w:cs="Courier New"/>
          <w:sz w:val="20"/>
          <w:szCs w:val="20"/>
        </w:rPr>
        <w:t>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492CD5" w:rsidRPr="00492CD5">
        <w:rPr>
          <w:rFonts w:ascii="Courier New" w:eastAsia="Times New Roman" w:hAnsi="Courier New" w:cs="Courier New"/>
          <w:sz w:val="20"/>
          <w:szCs w:val="20"/>
          <w:highlight w:val="magenta"/>
        </w:rPr>
        <w:t>88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&lt;units&gt;IU/l&lt;/units&gt;</w:t>
      </w:r>
    </w:p>
    <w:p w:rsidR="00080798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AE7A4C" w:rsidRPr="00AE7A4C" w:rsidRDefault="00AE7A4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>&lt;testCode = “CK”&gt;</w:t>
      </w:r>
    </w:p>
    <w:p w:rsidR="00AE7A4C" w:rsidRPr="00AE7A4C" w:rsidRDefault="00AE7A4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&lt;CPT&gt;82550&lt;/CPT&gt;</w:t>
      </w:r>
    </w:p>
    <w:p w:rsidR="00AE7A4C" w:rsidRPr="00AE7A4C" w:rsidRDefault="00AE7A4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AE7A4C" w:rsidRPr="00AE7A4C" w:rsidRDefault="00AE7A4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Creatinine kinase&lt;</w:t>
      </w: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>/description&gt;</w:t>
      </w:r>
    </w:p>
    <w:p w:rsidR="00AE7A4C" w:rsidRPr="00AE7A4C" w:rsidRDefault="00AE7A4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66</w:t>
      </w: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>&lt;/value&gt;</w:t>
      </w:r>
    </w:p>
    <w:p w:rsidR="00AE7A4C" w:rsidRPr="00AE7A4C" w:rsidRDefault="00AE7A4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&lt;units&gt;U/L</w:t>
      </w: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>&lt;/units&gt;</w:t>
      </w:r>
    </w:p>
    <w:p w:rsidR="00AE7A4C" w:rsidRPr="00AE7A4C" w:rsidRDefault="00AE7A4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AE7A4C" w:rsidRPr="00AE7A4C" w:rsidRDefault="00AE7A4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&lt;testCode = “</w:t>
      </w:r>
      <w:r w:rsidR="004D35A8">
        <w:rPr>
          <w:rFonts w:ascii="Courier New" w:eastAsia="Times New Roman" w:hAnsi="Courier New" w:cs="Courier New"/>
          <w:sz w:val="20"/>
          <w:szCs w:val="20"/>
          <w:highlight w:val="magenta"/>
        </w:rPr>
        <w:t>LDH</w:t>
      </w: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>”&gt;</w:t>
      </w:r>
    </w:p>
    <w:p w:rsidR="00AE7A4C" w:rsidRPr="00AE7A4C" w:rsidRDefault="004D35A8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&lt;CPT&gt;83615</w:t>
      </w:r>
      <w:r w:rsidR="00AE7A4C"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>&lt;/CPT&gt;</w:t>
      </w:r>
    </w:p>
    <w:p w:rsidR="00AE7A4C" w:rsidRPr="00AE7A4C" w:rsidRDefault="00AE7A4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AE7A4C" w:rsidRPr="00AE7A4C" w:rsidRDefault="00AE7A4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</w:t>
      </w:r>
      <w:r w:rsidR="004D35A8">
        <w:rPr>
          <w:rFonts w:ascii="Courier New" w:eastAsia="Times New Roman" w:hAnsi="Courier New" w:cs="Courier New"/>
          <w:sz w:val="20"/>
          <w:szCs w:val="20"/>
          <w:highlight w:val="magenta"/>
        </w:rPr>
        <w:t>Lactate dehydrogenase</w:t>
      </w:r>
      <w:r w:rsidR="004D35A8">
        <w:rPr>
          <w:rFonts w:ascii="Courier New" w:hAnsi="Courier New" w:cs="Courier New"/>
          <w:sz w:val="20"/>
          <w:szCs w:val="20"/>
          <w:highlight w:val="magenta"/>
        </w:rPr>
        <w:t>&lt;</w:t>
      </w: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>/description&gt;</w:t>
      </w:r>
    </w:p>
    <w:p w:rsidR="00AE7A4C" w:rsidRPr="00AE7A4C" w:rsidRDefault="00AE7A4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</w:t>
      </w:r>
      <w:r w:rsidR="004D35A8">
        <w:rPr>
          <w:rFonts w:ascii="Courier New" w:eastAsia="Times New Roman" w:hAnsi="Courier New" w:cs="Courier New"/>
          <w:sz w:val="20"/>
          <w:szCs w:val="20"/>
          <w:highlight w:val="magenta"/>
        </w:rPr>
        <w:t>222</w:t>
      </w: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>&lt;/value&gt;</w:t>
      </w:r>
    </w:p>
    <w:p w:rsidR="00AE7A4C" w:rsidRPr="00AE7A4C" w:rsidRDefault="004D35A8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&lt;units&gt;</w:t>
      </w:r>
      <w:r w:rsidR="00AE7A4C"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>U/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L</w:t>
      </w:r>
      <w:r w:rsidR="00AE7A4C"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>&lt;/units&gt;</w:t>
      </w:r>
    </w:p>
    <w:p w:rsidR="00AE7A4C" w:rsidRPr="00AE7A4C" w:rsidRDefault="00AE7A4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AE7A4C" w:rsidRPr="00AE7A4C" w:rsidRDefault="00AE7A4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&lt;testCode = “</w:t>
      </w:r>
      <w:r w:rsidR="0007434A">
        <w:rPr>
          <w:rFonts w:ascii="Courier New" w:eastAsia="Times New Roman" w:hAnsi="Courier New" w:cs="Courier New"/>
          <w:sz w:val="20"/>
          <w:szCs w:val="20"/>
          <w:highlight w:val="magenta"/>
        </w:rPr>
        <w:t>AMY</w:t>
      </w: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>”&gt;</w:t>
      </w:r>
    </w:p>
    <w:p w:rsidR="00AE7A4C" w:rsidRPr="00AE7A4C" w:rsidRDefault="00AE7A4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&lt;CPT&gt;8</w:t>
      </w:r>
      <w:r w:rsidR="0007434A">
        <w:rPr>
          <w:rFonts w:ascii="Courier New" w:eastAsia="Times New Roman" w:hAnsi="Courier New" w:cs="Courier New"/>
          <w:sz w:val="20"/>
          <w:szCs w:val="20"/>
          <w:highlight w:val="magenta"/>
        </w:rPr>
        <w:t>2150</w:t>
      </w: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>&lt;/CPT&gt;</w:t>
      </w:r>
    </w:p>
    <w:p w:rsidR="00AE7A4C" w:rsidRPr="00AE7A4C" w:rsidRDefault="00AE7A4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AE7A4C" w:rsidRPr="00AE7A4C" w:rsidRDefault="00AE7A4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</w:t>
      </w:r>
      <w:r w:rsidR="0007434A">
        <w:rPr>
          <w:rFonts w:ascii="Courier New" w:eastAsia="Times New Roman" w:hAnsi="Courier New" w:cs="Courier New"/>
          <w:sz w:val="20"/>
          <w:szCs w:val="20"/>
          <w:highlight w:val="magenta"/>
        </w:rPr>
        <w:t>Amylase</w:t>
      </w:r>
      <w:r w:rsidR="0007434A">
        <w:rPr>
          <w:rFonts w:ascii="Courier New" w:hAnsi="Courier New" w:cs="Courier New"/>
          <w:sz w:val="20"/>
          <w:szCs w:val="20"/>
          <w:highlight w:val="magenta"/>
        </w:rPr>
        <w:t>&lt;</w:t>
      </w: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>/description&gt;</w:t>
      </w:r>
    </w:p>
    <w:p w:rsidR="00AE7A4C" w:rsidRPr="00AE7A4C" w:rsidRDefault="00AE7A4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</w:t>
      </w:r>
      <w:r w:rsidR="00127CCC">
        <w:rPr>
          <w:rFonts w:ascii="Courier New" w:eastAsia="Times New Roman" w:hAnsi="Courier New" w:cs="Courier New"/>
          <w:sz w:val="20"/>
          <w:szCs w:val="20"/>
          <w:highlight w:val="magenta"/>
        </w:rPr>
        <w:t>144</w:t>
      </w: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>&lt;/value&gt;</w:t>
      </w:r>
    </w:p>
    <w:p w:rsidR="00AE7A4C" w:rsidRPr="00AE7A4C" w:rsidRDefault="00127CC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&lt;units&gt;</w:t>
      </w:r>
      <w:r w:rsidR="00AE7A4C"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>U/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L</w:t>
      </w:r>
      <w:r w:rsidR="00AE7A4C"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>&lt;/units&gt;</w:t>
      </w:r>
    </w:p>
    <w:p w:rsidR="00AE7A4C" w:rsidRPr="0019176C" w:rsidRDefault="00AE7A4C" w:rsidP="00AE7A4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AE7A4C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“TBIL”&gt;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&lt;CPT&gt;82247&lt;/CPT&gt;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&lt;description&gt;Serum Bilirubin, Total&lt;/description&gt;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233334" w:rsidRPr="00233334">
        <w:rPr>
          <w:rFonts w:ascii="Courier New" w:eastAsia="Times New Roman" w:hAnsi="Courier New" w:cs="Courier New"/>
          <w:sz w:val="20"/>
          <w:szCs w:val="20"/>
          <w:highlight w:val="magenta"/>
        </w:rPr>
        <w:t>20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</w:t>
      </w:r>
      <w:r w:rsidR="00233334">
        <w:rPr>
          <w:rFonts w:ascii="Courier New" w:eastAsia="Times New Roman" w:hAnsi="Courier New" w:cs="Courier New"/>
          <w:sz w:val="20"/>
          <w:szCs w:val="20"/>
        </w:rPr>
        <w:t>umol/L</w:t>
      </w:r>
      <w:r w:rsidRPr="0019176C">
        <w:rPr>
          <w:rFonts w:ascii="Courier New" w:eastAsia="Times New Roman" w:hAnsi="Courier New" w:cs="Courier New"/>
          <w:sz w:val="20"/>
          <w:szCs w:val="20"/>
        </w:rPr>
        <w:t>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5443A3" w:rsidRPr="005443A3" w:rsidRDefault="005443A3" w:rsidP="005443A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>&lt;testCode = “DBL”&gt;</w:t>
      </w:r>
    </w:p>
    <w:p w:rsidR="005443A3" w:rsidRPr="005443A3" w:rsidRDefault="005443A3" w:rsidP="005443A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&lt;CPT&gt;82248&lt;/CPT&gt;</w:t>
      </w:r>
    </w:p>
    <w:p w:rsidR="005443A3" w:rsidRPr="005443A3" w:rsidRDefault="005443A3" w:rsidP="005443A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5443A3" w:rsidRPr="005443A3" w:rsidRDefault="005443A3" w:rsidP="005443A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Bilirubin, Direct</w:t>
      </w: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>&lt;/description&gt;</w:t>
      </w:r>
    </w:p>
    <w:p w:rsidR="005443A3" w:rsidRPr="005443A3" w:rsidRDefault="005443A3" w:rsidP="005443A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&lt;value&gt;122&lt;/value&gt;</w:t>
      </w:r>
    </w:p>
    <w:p w:rsidR="005443A3" w:rsidRPr="005443A3" w:rsidRDefault="005443A3" w:rsidP="005443A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lastRenderedPageBreak/>
        <w:t xml:space="preserve">             &lt;units&gt;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umol/L</w:t>
      </w: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>&lt;/units&gt;</w:t>
      </w:r>
    </w:p>
    <w:p w:rsidR="005443A3" w:rsidRPr="0019176C" w:rsidRDefault="005443A3" w:rsidP="005443A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621F3F" w:rsidRPr="005443A3" w:rsidRDefault="00621F3F" w:rsidP="00621F3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>&lt;testCode = “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ALT</w:t>
      </w: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>”&gt;</w:t>
      </w:r>
    </w:p>
    <w:p w:rsidR="00621F3F" w:rsidRPr="005443A3" w:rsidRDefault="00621F3F" w:rsidP="00621F3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&lt;CPT&gt;8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4460</w:t>
      </w: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>&lt;/CPT&gt;</w:t>
      </w:r>
    </w:p>
    <w:p w:rsidR="00621F3F" w:rsidRPr="005443A3" w:rsidRDefault="00621F3F" w:rsidP="00621F3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621F3F" w:rsidRPr="005443A3" w:rsidRDefault="00621F3F" w:rsidP="00621F3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Alanine transaminase</w:t>
      </w: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>&lt;/description&gt;</w:t>
      </w:r>
    </w:p>
    <w:p w:rsidR="00621F3F" w:rsidRPr="005443A3" w:rsidRDefault="00621F3F" w:rsidP="00621F3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22</w:t>
      </w: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>&lt;/value&gt;</w:t>
      </w:r>
    </w:p>
    <w:p w:rsidR="00621F3F" w:rsidRPr="005443A3" w:rsidRDefault="00621F3F" w:rsidP="00621F3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&lt;units&gt;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U/L</w:t>
      </w: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>&lt;/units&gt;</w:t>
      </w:r>
    </w:p>
    <w:p w:rsidR="00621F3F" w:rsidRPr="0019176C" w:rsidRDefault="00621F3F" w:rsidP="00621F3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“ALP”&gt;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&lt;CPT&gt;84075&lt;/CPT&gt;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&lt;description&gt;Serum Alkaline Phosphatase&lt;/description&gt;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492CD5" w:rsidRPr="00492CD5">
        <w:rPr>
          <w:rFonts w:ascii="Courier New" w:eastAsia="Times New Roman" w:hAnsi="Courier New" w:cs="Courier New"/>
          <w:sz w:val="20"/>
          <w:szCs w:val="20"/>
          <w:highlight w:val="magenta"/>
        </w:rPr>
        <w:t>122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&lt;units&gt;IU/l&lt;/units&gt;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“GGT”&gt;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&lt;CPT&gt;82977&lt;/CPT&gt;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&lt;description&gt;Serum Gamma Glutamyl Transferase&lt;/description&gt;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492CD5" w:rsidRPr="00492CD5">
        <w:rPr>
          <w:rFonts w:ascii="Courier New" w:eastAsia="Times New Roman" w:hAnsi="Courier New" w:cs="Courier New"/>
          <w:sz w:val="20"/>
          <w:szCs w:val="20"/>
          <w:highlight w:val="magenta"/>
        </w:rPr>
        <w:t>242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&lt;units&gt;IU/l&lt;/units&gt;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“CRP”&gt;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&lt;CPT&gt;86140&lt;/CPT&gt;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&lt;description&gt;Serum C-Reactive Protein&lt;/description&gt;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492CD5" w:rsidRPr="00492CD5">
        <w:rPr>
          <w:rFonts w:ascii="Courier New" w:eastAsia="Times New Roman" w:hAnsi="Courier New" w:cs="Courier New"/>
          <w:sz w:val="20"/>
          <w:szCs w:val="20"/>
          <w:highlight w:val="magenta"/>
        </w:rPr>
        <w:t>66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</w:t>
      </w:r>
      <w:r w:rsidR="00492CD5">
        <w:rPr>
          <w:rFonts w:ascii="Courier New" w:eastAsia="Times New Roman" w:hAnsi="Courier New" w:cs="Courier New"/>
          <w:sz w:val="20"/>
          <w:szCs w:val="20"/>
        </w:rPr>
        <w:t>mg/L</w:t>
      </w:r>
      <w:r w:rsidRPr="0019176C">
        <w:rPr>
          <w:rFonts w:ascii="Courier New" w:eastAsia="Times New Roman" w:hAnsi="Courier New" w:cs="Courier New"/>
          <w:sz w:val="20"/>
          <w:szCs w:val="20"/>
        </w:rPr>
        <w:t>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&lt;/HepaticFunctionPanel&gt;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&lt;/test&gt;</w:t>
      </w:r>
    </w:p>
    <w:p w:rsidR="00080798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4B686E" w:rsidRPr="0019176C" w:rsidRDefault="004B686E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&lt;test = “Laboratory”&gt;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&lt;CPT&gt;80069&lt;/CPT&gt;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&lt;testName&gt;Renal function panel&lt;/testName&gt;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&lt;referredName&gt;</w:t>
      </w:r>
      <w:r w:rsidR="002A2F65">
        <w:rPr>
          <w:rFonts w:ascii="Courier New" w:eastAsia="Times New Roman" w:hAnsi="Courier New" w:cs="Courier New"/>
          <w:sz w:val="20"/>
          <w:szCs w:val="20"/>
        </w:rPr>
        <w:t>Baljit Gupta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&lt;referredClinic&gt;</w:t>
      </w:r>
      <w:r w:rsidR="002A2F65">
        <w:rPr>
          <w:rFonts w:ascii="Courier New" w:eastAsia="Times New Roman" w:hAnsi="Courier New" w:cs="Courier New"/>
          <w:sz w:val="20"/>
          <w:szCs w:val="20"/>
        </w:rPr>
        <w:t>Eastside Health Laboratories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&lt;/referredClinic&gt;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&lt;referredBy&gt;</w:t>
      </w:r>
      <w:r w:rsidR="006C4CDB">
        <w:rPr>
          <w:rFonts w:ascii="Courier New" w:eastAsia="Times New Roman" w:hAnsi="Courier New" w:cs="Courier New"/>
          <w:sz w:val="20"/>
          <w:szCs w:val="20"/>
        </w:rPr>
        <w:t>Michael Matthews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&lt;/referredBy&gt;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&lt;RenalFunctionPanel CPT=”80069”&gt;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“NA”&gt;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&lt;CPT&gt;84295&lt;/CPT&gt;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&lt;description&gt;Serum Sodium&lt;/description&gt;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743A1B" w:rsidRPr="00743A1B">
        <w:rPr>
          <w:rFonts w:ascii="Courier New" w:eastAsia="Times New Roman" w:hAnsi="Courier New" w:cs="Courier New"/>
          <w:sz w:val="20"/>
          <w:szCs w:val="20"/>
          <w:highlight w:val="magenta"/>
        </w:rPr>
        <w:t>133</w:t>
      </w:r>
      <w:r w:rsidRPr="00743A1B">
        <w:rPr>
          <w:rFonts w:ascii="Courier New" w:eastAsia="Times New Roman" w:hAnsi="Courier New" w:cs="Courier New"/>
          <w:sz w:val="20"/>
          <w:szCs w:val="20"/>
          <w:highlight w:val="magenta"/>
        </w:rPr>
        <w:t>&lt;</w:t>
      </w:r>
      <w:r w:rsidRPr="0019176C">
        <w:rPr>
          <w:rFonts w:ascii="Courier New" w:eastAsia="Times New Roman" w:hAnsi="Courier New" w:cs="Courier New"/>
          <w:sz w:val="20"/>
          <w:szCs w:val="20"/>
        </w:rPr>
        <w:t>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&lt;units&gt;mmol/l&lt;/units&gt;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“K”&gt;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&lt;CPT&gt;84132&lt;/CPT&gt;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&lt;description&gt;Serum Potassium&lt;/description&gt;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743A1B" w:rsidRPr="00743A1B">
        <w:rPr>
          <w:rFonts w:ascii="Courier New" w:eastAsia="Times New Roman" w:hAnsi="Courier New" w:cs="Courier New"/>
          <w:sz w:val="20"/>
          <w:szCs w:val="20"/>
          <w:highlight w:val="magenta"/>
        </w:rPr>
        <w:t>4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&lt;units&gt;mmol/l&lt;/units&gt;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“CREA”&gt;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&lt;CPT&gt;82565&lt;/CPT&gt;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&lt;description&gt;Serum Creatinine&lt;/description&gt;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743A1B" w:rsidRPr="00743A1B">
        <w:rPr>
          <w:rFonts w:ascii="Courier New" w:eastAsia="Times New Roman" w:hAnsi="Courier New" w:cs="Courier New"/>
          <w:sz w:val="20"/>
          <w:szCs w:val="20"/>
          <w:highlight w:val="magenta"/>
        </w:rPr>
        <w:t>111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743A1B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&lt;units&gt;umol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/</w:t>
      </w:r>
      <w:r>
        <w:rPr>
          <w:rFonts w:ascii="Courier New" w:eastAsia="Times New Roman" w:hAnsi="Courier New" w:cs="Courier New"/>
          <w:sz w:val="20"/>
          <w:szCs w:val="20"/>
        </w:rPr>
        <w:t>L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“ALB”&gt;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&lt;CPT&gt;82040&lt;/CPT&gt;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&lt;description&gt;Serum Albumin&lt;/description&gt;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7460C1" w:rsidRPr="007460C1">
        <w:rPr>
          <w:rFonts w:ascii="Courier New" w:eastAsia="Times New Roman" w:hAnsi="Courier New" w:cs="Courier New"/>
          <w:sz w:val="20"/>
          <w:szCs w:val="20"/>
          <w:highlight w:val="magenta"/>
        </w:rPr>
        <w:t>39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7460C1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&lt;units&gt;g/L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“GLU”&gt;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&lt;CPT&gt;82945&lt;/CPT&gt;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&lt;description&gt;Glucose Urine Test&lt;/description&gt;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4942D1" w:rsidRPr="004942D1">
        <w:rPr>
          <w:rFonts w:ascii="Courier New" w:eastAsia="Times New Roman" w:hAnsi="Courier New" w:cs="Courier New"/>
          <w:sz w:val="20"/>
          <w:szCs w:val="20"/>
          <w:highlight w:val="magenta"/>
        </w:rPr>
        <w:t>7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</w:t>
      </w:r>
      <w:r w:rsidR="00492CD5">
        <w:rPr>
          <w:rFonts w:ascii="Courier New" w:eastAsia="Times New Roman" w:hAnsi="Courier New" w:cs="Courier New"/>
          <w:sz w:val="20"/>
          <w:szCs w:val="20"/>
        </w:rPr>
        <w:t>mmol/L</w:t>
      </w:r>
      <w:r w:rsidRPr="0019176C">
        <w:rPr>
          <w:rFonts w:ascii="Courier New" w:eastAsia="Times New Roman" w:hAnsi="Courier New" w:cs="Courier New"/>
          <w:sz w:val="20"/>
          <w:szCs w:val="20"/>
        </w:rPr>
        <w:t>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“CA”&gt;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&lt;CPT&gt;82310&lt;/CPT&gt;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&lt;description&gt;Serum Calcium&lt;/description&gt;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676267" w:rsidRPr="00676267">
        <w:rPr>
          <w:rFonts w:ascii="Courier New" w:eastAsia="Times New Roman" w:hAnsi="Courier New" w:cs="Courier New"/>
          <w:sz w:val="20"/>
          <w:szCs w:val="20"/>
          <w:highlight w:val="magenta"/>
        </w:rPr>
        <w:t>2.23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</w:t>
      </w:r>
      <w:r w:rsidR="00676267">
        <w:rPr>
          <w:rFonts w:ascii="Courier New" w:eastAsia="Times New Roman" w:hAnsi="Courier New" w:cs="Courier New"/>
          <w:sz w:val="20"/>
          <w:szCs w:val="20"/>
        </w:rPr>
        <w:t>mmol/L</w:t>
      </w:r>
      <w:r w:rsidRPr="0019176C">
        <w:rPr>
          <w:rFonts w:ascii="Courier New" w:eastAsia="Times New Roman" w:hAnsi="Courier New" w:cs="Courier New"/>
          <w:sz w:val="20"/>
          <w:szCs w:val="20"/>
        </w:rPr>
        <w:t>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676267" w:rsidRPr="00676267" w:rsidRDefault="00676267" w:rsidP="0067626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676267">
        <w:rPr>
          <w:rFonts w:ascii="Courier New" w:eastAsia="Times New Roman" w:hAnsi="Courier New" w:cs="Courier New"/>
          <w:sz w:val="20"/>
          <w:szCs w:val="20"/>
          <w:highlight w:val="magenta"/>
        </w:rPr>
        <w:t>&lt;testCode = “CAI”&gt;</w:t>
      </w:r>
    </w:p>
    <w:p w:rsidR="00676267" w:rsidRPr="00676267" w:rsidRDefault="00676267" w:rsidP="0067626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67626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&lt;CPT&gt;82330&lt;/CPT&gt;</w:t>
      </w:r>
    </w:p>
    <w:p w:rsidR="00676267" w:rsidRPr="00676267" w:rsidRDefault="00676267" w:rsidP="0067626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67626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676267" w:rsidRPr="00676267" w:rsidRDefault="00676267" w:rsidP="0067626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67626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&lt;description&gt;Ionized Calcium, Serum/description&gt;</w:t>
      </w:r>
    </w:p>
    <w:p w:rsidR="00676267" w:rsidRPr="00676267" w:rsidRDefault="00676267" w:rsidP="0067626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67626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&lt;value&gt;1.01&lt;/value&gt;</w:t>
      </w:r>
    </w:p>
    <w:p w:rsidR="00676267" w:rsidRPr="00676267" w:rsidRDefault="00676267" w:rsidP="0067626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67626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&lt;units&gt;mmol/L&lt;/units&gt;</w:t>
      </w:r>
    </w:p>
    <w:p w:rsidR="00676267" w:rsidRDefault="00676267" w:rsidP="0067626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67626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“BUN”&gt;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&lt;CPT&gt;84520&lt;/CPT&gt;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&lt;description&gt;Blood Urea Nitrogen&lt;/description&gt;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743A1B" w:rsidRPr="00743A1B">
        <w:rPr>
          <w:rFonts w:ascii="Courier New" w:eastAsia="Times New Roman" w:hAnsi="Courier New" w:cs="Courier New"/>
          <w:sz w:val="20"/>
          <w:szCs w:val="20"/>
          <w:highlight w:val="magenta"/>
        </w:rPr>
        <w:t>5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743A1B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&lt;units&gt;umol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/</w:t>
      </w:r>
      <w:r>
        <w:rPr>
          <w:rFonts w:ascii="Courier New" w:eastAsia="Times New Roman" w:hAnsi="Courier New" w:cs="Courier New"/>
          <w:sz w:val="20"/>
          <w:szCs w:val="20"/>
        </w:rPr>
        <w:t>L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&lt;/RenalFunctionPanel&gt;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&lt;/test&gt;</w:t>
      </w:r>
    </w:p>
    <w:p w:rsidR="00080798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4B686E" w:rsidRPr="0019176C" w:rsidRDefault="004B686E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&lt;test = “Laboratory”&gt;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&lt;CPT&gt;84443&lt;/CPT&gt;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&lt;testName&gt;Thyroid stimulating hormone (TSH)&lt;/testName&gt;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&lt;referredName&gt;</w:t>
      </w:r>
      <w:r w:rsidR="002A2F65">
        <w:rPr>
          <w:rFonts w:ascii="Courier New" w:eastAsia="Times New Roman" w:hAnsi="Courier New" w:cs="Courier New"/>
          <w:sz w:val="20"/>
          <w:szCs w:val="20"/>
        </w:rPr>
        <w:t>Baljit Gupta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&lt;referredClinic&gt;</w:t>
      </w:r>
      <w:r w:rsidR="002A2F65">
        <w:rPr>
          <w:rFonts w:ascii="Courier New" w:eastAsia="Times New Roman" w:hAnsi="Courier New" w:cs="Courier New"/>
          <w:sz w:val="20"/>
          <w:szCs w:val="20"/>
        </w:rPr>
        <w:t>Eastside Health Laboratories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&lt;/referredClinic&gt;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&lt;referredBy&gt;</w:t>
      </w:r>
      <w:r w:rsidR="006C4CDB">
        <w:rPr>
          <w:rFonts w:ascii="Courier New" w:eastAsia="Times New Roman" w:hAnsi="Courier New" w:cs="Courier New"/>
          <w:sz w:val="20"/>
          <w:szCs w:val="20"/>
        </w:rPr>
        <w:t>Michael Matthews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&lt;/referredBy&gt;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&lt;ThyroidFunction CPT=”84443”&gt;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&lt;testCode = “TSH”&gt;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&lt;CPT&gt;84443&lt;/CPT&gt;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&lt;LOINC&gt;&lt;/LOINC&gt;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&lt;description&gt;Thyroid Stimulating Hormone&lt;/description&gt;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&lt;value&gt;</w:t>
      </w:r>
      <w:r w:rsidR="005443A3" w:rsidRPr="005443A3">
        <w:rPr>
          <w:rFonts w:ascii="Courier New" w:eastAsia="Times New Roman" w:hAnsi="Courier New" w:cs="Courier New"/>
          <w:sz w:val="20"/>
          <w:szCs w:val="20"/>
          <w:highlight w:val="magenta"/>
        </w:rPr>
        <w:t>2</w:t>
      </w:r>
      <w:r w:rsidRPr="0019176C">
        <w:rPr>
          <w:rFonts w:ascii="Courier New" w:eastAsia="Times New Roman" w:hAnsi="Courier New" w:cs="Courier New"/>
          <w:sz w:val="20"/>
          <w:szCs w:val="20"/>
        </w:rPr>
        <w:t>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   &lt;units&gt;m</w:t>
      </w:r>
      <w:r w:rsidR="005443A3">
        <w:rPr>
          <w:rFonts w:ascii="Courier New" w:eastAsia="Times New Roman" w:hAnsi="Courier New" w:cs="Courier New"/>
          <w:sz w:val="20"/>
          <w:szCs w:val="20"/>
        </w:rPr>
        <w:t>IU/L</w:t>
      </w:r>
      <w:r w:rsidRPr="0019176C">
        <w:rPr>
          <w:rFonts w:ascii="Courier New" w:eastAsia="Times New Roman" w:hAnsi="Courier New" w:cs="Courier New"/>
          <w:sz w:val="20"/>
          <w:szCs w:val="20"/>
        </w:rPr>
        <w:t>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&lt;/testCode&gt;</w:t>
      </w:r>
    </w:p>
    <w:p w:rsidR="00572CDE" w:rsidRPr="00572CDE" w:rsidRDefault="00572CDE" w:rsidP="00572CD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&lt;testCode = “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FT4</w:t>
      </w: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>”&gt;</w:t>
      </w:r>
    </w:p>
    <w:p w:rsidR="00572CDE" w:rsidRPr="00572CDE" w:rsidRDefault="00572CDE" w:rsidP="00572CD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&lt;CPT&gt;84439&lt;/CPT&gt;</w:t>
      </w:r>
    </w:p>
    <w:p w:rsidR="00572CDE" w:rsidRPr="00572CDE" w:rsidRDefault="00572CDE" w:rsidP="00572CD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572CDE" w:rsidRPr="00572CDE" w:rsidRDefault="00572CDE" w:rsidP="00572CD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&lt;description&gt;T4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,</w:t>
      </w: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Free&lt;/description&gt;</w:t>
      </w:r>
    </w:p>
    <w:p w:rsidR="00572CDE" w:rsidRPr="00572CDE" w:rsidRDefault="00572CDE" w:rsidP="00572CD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&lt;value&gt;17&lt;/value&gt;</w:t>
      </w:r>
    </w:p>
    <w:p w:rsidR="00572CDE" w:rsidRPr="00572CDE" w:rsidRDefault="00572CDE" w:rsidP="00572CD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&lt;units&gt;pmol/L&lt;/units&gt;</w:t>
      </w:r>
    </w:p>
    <w:p w:rsidR="00572CDE" w:rsidRPr="00572CDE" w:rsidRDefault="00572CDE" w:rsidP="00572CD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572CDE" w:rsidRPr="00572CDE" w:rsidRDefault="00572CDE" w:rsidP="00572CD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&lt;testCode = “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T3F</w:t>
      </w: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>”&gt;</w:t>
      </w:r>
    </w:p>
    <w:p w:rsidR="00572CDE" w:rsidRPr="00572CDE" w:rsidRDefault="00572CDE" w:rsidP="00572CD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&lt;CPT&gt;844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81</w:t>
      </w: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>&lt;/CPT&gt;</w:t>
      </w:r>
    </w:p>
    <w:p w:rsidR="00572CDE" w:rsidRPr="00572CDE" w:rsidRDefault="00572CDE" w:rsidP="00572CD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572CDE" w:rsidRPr="00572CDE" w:rsidRDefault="00572CDE" w:rsidP="00572CD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&lt;description&gt;T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3,</w:t>
      </w: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Free&lt;/description&gt;</w:t>
      </w:r>
    </w:p>
    <w:p w:rsidR="00572CDE" w:rsidRPr="00572CDE" w:rsidRDefault="00572CDE" w:rsidP="00572CD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5</w:t>
      </w: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>&lt;/value&gt;</w:t>
      </w:r>
    </w:p>
    <w:p w:rsidR="00572CDE" w:rsidRPr="00572CDE" w:rsidRDefault="00572CDE" w:rsidP="00572CD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&lt;units&gt;pmol/L&lt;/units&gt;</w:t>
      </w:r>
    </w:p>
    <w:p w:rsidR="00572CDE" w:rsidRPr="00572CDE" w:rsidRDefault="00572CDE" w:rsidP="00572CD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572CDE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&lt;/ThyroidFunction&gt;</w:t>
      </w:r>
    </w:p>
    <w:p w:rsidR="00080798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&lt;/test&gt;</w:t>
      </w:r>
    </w:p>
    <w:p w:rsidR="00572CDE" w:rsidRDefault="00572CDE" w:rsidP="00572CD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&lt;test = “Laboratory”&gt;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&lt;CPT&gt;80412&lt;/CPT&gt;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&lt;testName&gt;Corticotropic Releasing Hormone Stimulation Panel&lt;/testName&gt;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&lt;referredName&gt;</w:t>
      </w:r>
      <w:r w:rsidR="002A2F65">
        <w:rPr>
          <w:rFonts w:ascii="Courier New" w:eastAsia="Times New Roman" w:hAnsi="Courier New" w:cs="Courier New"/>
          <w:sz w:val="20"/>
          <w:szCs w:val="20"/>
          <w:highlight w:val="magenta"/>
        </w:rPr>
        <w:t>Baljit Gupta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&lt;/referredName&gt;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&lt;referredClinic&gt;</w:t>
      </w:r>
      <w:r w:rsidR="002A2F65">
        <w:rPr>
          <w:rFonts w:ascii="Courier New" w:eastAsia="Times New Roman" w:hAnsi="Courier New" w:cs="Courier New"/>
          <w:sz w:val="20"/>
          <w:szCs w:val="20"/>
          <w:highlight w:val="magenta"/>
        </w:rPr>
        <w:t>Eastside Health Laboratories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&lt;/referredClinic&gt;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&lt;referredBy&gt;Michael Matthews&lt;/referredBy&gt;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lastRenderedPageBreak/>
        <w:t xml:space="preserve">       &lt;CRH CPT=”80412”&gt;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&lt;testCode = “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ACH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”&gt;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82024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&lt;/CPT&gt;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Adrenocorticotropic hormone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&lt;/description&gt;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3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&lt;/value&gt;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&lt;units&gt;pmol/L&lt;/units&gt;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&lt;testCode = “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CTL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”&gt;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&lt;CPT&gt;8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2533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&lt;/CPT&gt;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Cortisol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&lt;/description&gt;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522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&lt;/value&gt;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&lt;units&gt;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n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mol/L&lt;/units&gt;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900E37" w:rsidRP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&lt;/</w:t>
      </w:r>
      <w:r w:rsidR="00374F1D">
        <w:rPr>
          <w:rFonts w:ascii="Courier New" w:eastAsia="Times New Roman" w:hAnsi="Courier New" w:cs="Courier New"/>
          <w:sz w:val="20"/>
          <w:szCs w:val="20"/>
          <w:highlight w:val="magenta"/>
        </w:rPr>
        <w:t>CRH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&gt;</w:t>
      </w:r>
    </w:p>
    <w:p w:rsid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&lt;/test&gt;</w:t>
      </w:r>
    </w:p>
    <w:p w:rsidR="00900E37" w:rsidRDefault="00900E37" w:rsidP="00900E3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&lt;test = “Laboratory”&gt;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&lt;CPT&gt;</w:t>
      </w:r>
      <w:r w:rsidR="00D20C1E">
        <w:rPr>
          <w:rFonts w:ascii="Courier New" w:eastAsia="Times New Roman" w:hAnsi="Courier New" w:cs="Courier New"/>
          <w:sz w:val="20"/>
          <w:szCs w:val="20"/>
          <w:highlight w:val="magenta"/>
        </w:rPr>
        <w:t>85999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&lt;/CPT&gt;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&lt;testName&gt;</w:t>
      </w:r>
      <w:r w:rsidR="00D20C1E">
        <w:rPr>
          <w:rFonts w:ascii="Courier New" w:eastAsia="Times New Roman" w:hAnsi="Courier New" w:cs="Courier New"/>
          <w:sz w:val="20"/>
          <w:szCs w:val="20"/>
          <w:highlight w:val="magenta"/>
        </w:rPr>
        <w:t>CoagulationBattery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&lt;/testName&gt;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&lt;referredName&gt;</w:t>
      </w:r>
      <w:r w:rsidR="002A2F65">
        <w:rPr>
          <w:rFonts w:ascii="Courier New" w:eastAsia="Times New Roman" w:hAnsi="Courier New" w:cs="Courier New"/>
          <w:sz w:val="20"/>
          <w:szCs w:val="20"/>
          <w:highlight w:val="magenta"/>
        </w:rPr>
        <w:t>Baljit Gupta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&lt;/referredName&gt;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&lt;referredClinic&gt;</w:t>
      </w:r>
      <w:r w:rsidR="002A2F65">
        <w:rPr>
          <w:rFonts w:ascii="Courier New" w:eastAsia="Times New Roman" w:hAnsi="Courier New" w:cs="Courier New"/>
          <w:sz w:val="20"/>
          <w:szCs w:val="20"/>
          <w:highlight w:val="magenta"/>
        </w:rPr>
        <w:t>Eastside Health Laboratories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&lt;/referredClinic&gt;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&lt;referredBy&gt;Michael Matthews&lt;/referredBy&gt;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&lt;</w:t>
      </w:r>
      <w:r w:rsidR="00D20C1E">
        <w:rPr>
          <w:rFonts w:ascii="Courier New" w:eastAsia="Times New Roman" w:hAnsi="Courier New" w:cs="Courier New"/>
          <w:sz w:val="20"/>
          <w:szCs w:val="20"/>
          <w:highlight w:val="magenta"/>
        </w:rPr>
        <w:t>Coagulation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CPT=”</w:t>
      </w:r>
      <w:r w:rsidR="00D20C1E">
        <w:rPr>
          <w:rFonts w:ascii="Courier New" w:eastAsia="Times New Roman" w:hAnsi="Courier New" w:cs="Courier New"/>
          <w:sz w:val="20"/>
          <w:szCs w:val="20"/>
          <w:highlight w:val="magenta"/>
        </w:rPr>
        <w:t>85999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”&gt;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&lt;testCode = “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PT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”&gt;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85610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&lt;/CPT&gt;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Prothrombin time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&lt;/description&gt;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11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&lt;/value&gt;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&lt;units&gt;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s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&lt;/units&gt;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&lt;testCode = “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INR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”&gt;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&lt;CPT&gt;&lt;/CPT&gt;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INR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&lt;/description&gt;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1.0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&lt;/value&gt;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&lt;units&gt;&lt;/units&gt;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D20C1E" w:rsidRPr="00E50971" w:rsidRDefault="00D20C1E" w:rsidP="00D20C1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&lt;testCode = “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Bleeding Time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”&gt;</w:t>
      </w:r>
    </w:p>
    <w:p w:rsidR="00D20C1E" w:rsidRPr="00E50971" w:rsidRDefault="00D20C1E" w:rsidP="00D20C1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85002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&lt;/CPT&gt;</w:t>
      </w:r>
    </w:p>
    <w:p w:rsidR="00D20C1E" w:rsidRPr="00E50971" w:rsidRDefault="00D20C1E" w:rsidP="00D20C1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D20C1E" w:rsidRPr="00E50971" w:rsidRDefault="00D20C1E" w:rsidP="00D20C1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Bleeding time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&lt;/description&gt;</w:t>
      </w:r>
    </w:p>
    <w:p w:rsidR="00D20C1E" w:rsidRPr="00E50971" w:rsidRDefault="00D20C1E" w:rsidP="00D20C1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6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&lt;/value&gt;</w:t>
      </w:r>
    </w:p>
    <w:p w:rsidR="00D20C1E" w:rsidRPr="00E50971" w:rsidRDefault="00D20C1E" w:rsidP="00D20C1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&lt;units&gt;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min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&lt;/units&gt;</w:t>
      </w:r>
    </w:p>
    <w:p w:rsidR="00D20C1E" w:rsidRPr="0019176C" w:rsidRDefault="00D20C1E" w:rsidP="00D20C1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64519B" w:rsidRPr="00E50971" w:rsidRDefault="0064519B" w:rsidP="0064519B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&lt;testCode = “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FIB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”&gt;</w:t>
      </w:r>
    </w:p>
    <w:p w:rsidR="0064519B" w:rsidRPr="00E50971" w:rsidRDefault="0064519B" w:rsidP="0064519B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&lt;CPT&gt;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85384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&lt;/CPT&gt;</w:t>
      </w:r>
    </w:p>
    <w:p w:rsidR="0064519B" w:rsidRPr="00E50971" w:rsidRDefault="0064519B" w:rsidP="0064519B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&lt;LOINC&gt;&lt;/LOINC&gt;</w:t>
      </w:r>
    </w:p>
    <w:p w:rsidR="0064519B" w:rsidRPr="00E50971" w:rsidRDefault="0064519B" w:rsidP="0064519B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&lt;description&gt;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Fibrinogen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&lt;/description&gt;</w:t>
      </w:r>
    </w:p>
    <w:p w:rsidR="0064519B" w:rsidRPr="00E50971" w:rsidRDefault="0064519B" w:rsidP="0064519B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&lt;value&gt;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3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&lt;/value&gt;</w:t>
      </w:r>
    </w:p>
    <w:p w:rsidR="0064519B" w:rsidRPr="00E50971" w:rsidRDefault="0064519B" w:rsidP="0064519B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   &lt;units&gt;</w:t>
      </w:r>
      <w:r>
        <w:rPr>
          <w:rFonts w:ascii="Courier New" w:eastAsia="Times New Roman" w:hAnsi="Courier New" w:cs="Courier New"/>
          <w:sz w:val="20"/>
          <w:szCs w:val="20"/>
          <w:highlight w:val="magenta"/>
        </w:rPr>
        <w:t>g/L</w:t>
      </w: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>&lt;/units&gt;</w:t>
      </w:r>
    </w:p>
    <w:p w:rsidR="0064519B" w:rsidRPr="0019176C" w:rsidRDefault="0064519B" w:rsidP="0064519B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E50971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   &lt;/testCode&gt;</w:t>
      </w:r>
    </w:p>
    <w:p w:rsidR="00374F1D" w:rsidRPr="00900E37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   &lt;/</w:t>
      </w:r>
      <w:r w:rsidR="00D20C1E">
        <w:rPr>
          <w:rFonts w:ascii="Courier New" w:eastAsia="Times New Roman" w:hAnsi="Courier New" w:cs="Courier New"/>
          <w:sz w:val="20"/>
          <w:szCs w:val="20"/>
          <w:highlight w:val="magenta"/>
        </w:rPr>
        <w:t>Coagulation</w:t>
      </w: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>&gt;</w:t>
      </w:r>
    </w:p>
    <w:p w:rsidR="00374F1D" w:rsidRDefault="00374F1D" w:rsidP="00374F1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900E37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   &lt;/test&gt;</w:t>
      </w:r>
    </w:p>
    <w:p w:rsidR="00572CDE" w:rsidRDefault="00572CDE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8B7956" w:rsidRPr="0019176C" w:rsidRDefault="008B7956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>&lt;/encounter&gt;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</w:p>
    <w:p w:rsidR="00080798" w:rsidRPr="0019176C" w:rsidRDefault="00080798" w:rsidP="00080798"/>
    <w:p w:rsidR="00080798" w:rsidRPr="0019176C" w:rsidRDefault="00080798" w:rsidP="00080798"/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>&lt;Encounter&gt;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&lt;dateOfEncounter&gt;2009-</w:t>
      </w:r>
      <w:r w:rsidR="008D75BC">
        <w:rPr>
          <w:rFonts w:ascii="Courier New" w:eastAsia="Times New Roman" w:hAnsi="Courier New" w:cs="Courier New"/>
          <w:sz w:val="20"/>
          <w:szCs w:val="20"/>
        </w:rPr>
        <w:t>01-15</w:t>
      </w:r>
      <w:r w:rsidRPr="0019176C">
        <w:rPr>
          <w:rFonts w:ascii="Courier New" w:eastAsia="Times New Roman" w:hAnsi="Courier New" w:cs="Courier New"/>
          <w:sz w:val="20"/>
          <w:szCs w:val="20"/>
        </w:rPr>
        <w:t>&lt;/dateOfEncounter&gt;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&lt;physician&gt;</w:t>
      </w:r>
      <w:r w:rsidR="006C4CDB">
        <w:rPr>
          <w:rFonts w:ascii="Courier New" w:eastAsia="Times New Roman" w:hAnsi="Courier New" w:cs="Courier New"/>
          <w:sz w:val="20"/>
          <w:szCs w:val="20"/>
        </w:rPr>
        <w:t>Michael Matthews</w:t>
      </w:r>
      <w:r w:rsidRPr="0019176C">
        <w:rPr>
          <w:rFonts w:ascii="Courier New" w:eastAsia="Times New Roman" w:hAnsi="Courier New" w:cs="Courier New"/>
          <w:sz w:val="20"/>
          <w:szCs w:val="20"/>
        </w:rPr>
        <w:t>&lt;/physician&gt;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&lt;medicalBaseline&gt;false&lt;/medicalBaseline&gt;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&lt;medicalTest&gt;false&lt;/medicalTest&gt;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&lt;reportedSymptoms&gt;Confusion</w:t>
      </w:r>
      <w:r w:rsidR="00D60146">
        <w:rPr>
          <w:rFonts w:ascii="Courier New" w:eastAsia="Times New Roman" w:hAnsi="Courier New" w:cs="Courier New"/>
          <w:sz w:val="20"/>
          <w:szCs w:val="20"/>
        </w:rPr>
        <w:t>, Becomes lost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&lt;/reportedSymptoms&gt;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&lt;workingDiagnosis&gt;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&lt;preliminaryDiagnosis&gt;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&lt;diagnosisDescription&gt;Dementia&lt;/diagnosisDescription&gt;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&lt;ICD9&gt;331&lt;/ICD9&gt;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&lt;ICD9Description&gt;</w:t>
      </w:r>
      <w:r w:rsidRPr="0019176C">
        <w:t xml:space="preserve"> </w:t>
      </w:r>
      <w:r w:rsidRPr="0019176C">
        <w:rPr>
          <w:rFonts w:ascii="Courier New" w:eastAsia="Times New Roman" w:hAnsi="Courier New" w:cs="Courier New"/>
          <w:sz w:val="20"/>
          <w:szCs w:val="20"/>
        </w:rPr>
        <w:t>Other cerebral degenerations&lt;/ICD9Description&gt;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&lt;/preliminaryDiagnosis&gt;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&lt;differentialDiagnosis&gt;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&lt;/differentialDiagnosis&gt;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 w:rsidDel="00E13CC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19176C">
        <w:rPr>
          <w:rFonts w:ascii="Courier New" w:eastAsia="Times New Roman" w:hAnsi="Courier New" w:cs="Courier New"/>
          <w:sz w:val="20"/>
          <w:szCs w:val="20"/>
        </w:rPr>
        <w:t>&lt;/workingDiagnosis&gt;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&lt;test = “ICD9 Procedure”&gt;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&lt;ICD9 Procedure&gt;94.02&lt;/ICD9 Procedure&gt;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&lt;testName&gt;Administration of psychologic test&lt;/testName&gt;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&lt;referredName&gt;</w:t>
      </w:r>
      <w:r w:rsidR="00E16038">
        <w:rPr>
          <w:rFonts w:ascii="Courier New" w:eastAsia="Times New Roman" w:hAnsi="Courier New" w:cs="Courier New"/>
          <w:sz w:val="20"/>
          <w:szCs w:val="20"/>
        </w:rPr>
        <w:t>Keil Fender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&lt;referredClinic&gt;</w:t>
      </w:r>
      <w:r w:rsidR="00E16038">
        <w:rPr>
          <w:rFonts w:ascii="Courier New" w:eastAsia="Times New Roman" w:hAnsi="Courier New" w:cs="Courier New"/>
          <w:sz w:val="20"/>
          <w:szCs w:val="20"/>
        </w:rPr>
        <w:t>UNMC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&lt;/referredClinic&gt;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&lt;referredBy&gt;</w:t>
      </w:r>
      <w:r w:rsidR="006C4CDB">
        <w:rPr>
          <w:rFonts w:ascii="Courier New" w:eastAsia="Times New Roman" w:hAnsi="Courier New" w:cs="Courier New"/>
          <w:sz w:val="20"/>
          <w:szCs w:val="20"/>
        </w:rPr>
        <w:t>Michael Matthews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&lt;/referredBy&gt;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&lt;result = “Wechsler Memory Scale”&gt;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&lt;description&gt;&lt;/description&gt;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&lt;value&gt;&lt;/value&gt;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&lt;units&gt;&lt;/units&gt;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&lt;/result&gt;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&lt;/test&gt;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&lt;test = “ICD9 Procedure”&gt;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&lt;ICD9 Procedure&gt;88.91&lt;/ICD9 Procedure&gt;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&lt;testName&gt;Magnetic resonance imaging of brain and brain stem&lt;/testName&gt;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&lt;referredName&gt;</w:t>
      </w:r>
      <w:r w:rsidR="00E16038">
        <w:rPr>
          <w:rFonts w:ascii="Courier New" w:eastAsia="Times New Roman" w:hAnsi="Courier New" w:cs="Courier New"/>
          <w:sz w:val="20"/>
          <w:szCs w:val="20"/>
        </w:rPr>
        <w:t>Sarah Yang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&lt;referredClinic&gt;</w:t>
      </w:r>
      <w:r w:rsidR="00E16038">
        <w:rPr>
          <w:rFonts w:ascii="Courier New" w:eastAsia="Times New Roman" w:hAnsi="Courier New" w:cs="Courier New"/>
          <w:sz w:val="20"/>
          <w:szCs w:val="20"/>
        </w:rPr>
        <w:t>Midtown</w:t>
      </w:r>
      <w:r w:rsidRPr="0019176C">
        <w:rPr>
          <w:rFonts w:ascii="Courier New" w:eastAsia="Times New Roman" w:hAnsi="Courier New" w:cs="Courier New"/>
          <w:sz w:val="20"/>
          <w:szCs w:val="20"/>
        </w:rPr>
        <w:t xml:space="preserve"> Hospital&lt;/referredClinic&gt;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&lt;referredBy&gt;</w:t>
      </w:r>
      <w:r w:rsidR="006C4CDB">
        <w:rPr>
          <w:rFonts w:ascii="Courier New" w:eastAsia="Times New Roman" w:hAnsi="Courier New" w:cs="Courier New"/>
          <w:sz w:val="20"/>
          <w:szCs w:val="20"/>
        </w:rPr>
        <w:t>Michael Matthews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&lt;/referredBy&gt;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&lt;result = “DICOM 3.0 Image Data”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...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&lt;/result&gt;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&lt;/test&gt;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&lt;test = “Laboratory”&gt;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&lt;CPT&gt;85025&lt;/CPT&gt;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&lt;testName&gt;Blood count; complete (CBC), automated (Hgb, Hct, RBC, WBC and platelet count) and automated differential WBC count&lt;/testName&gt;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&lt;referredName&gt;</w:t>
      </w:r>
      <w:r w:rsidR="002A2F65">
        <w:rPr>
          <w:rFonts w:ascii="Courier New" w:eastAsia="Times New Roman" w:hAnsi="Courier New" w:cs="Courier New"/>
          <w:sz w:val="20"/>
          <w:szCs w:val="20"/>
        </w:rPr>
        <w:t>Baljit Gupta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&lt;referredClinic&gt;</w:t>
      </w:r>
      <w:r w:rsidR="002A2F65">
        <w:rPr>
          <w:rFonts w:ascii="Courier New" w:eastAsia="Times New Roman" w:hAnsi="Courier New" w:cs="Courier New"/>
          <w:sz w:val="20"/>
          <w:szCs w:val="20"/>
        </w:rPr>
        <w:t>Eastside Health Laboratories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&lt;/referredClinic&gt;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&lt;referredBy&gt;</w:t>
      </w:r>
      <w:r w:rsidR="006C4CDB">
        <w:rPr>
          <w:rFonts w:ascii="Courier New" w:eastAsia="Times New Roman" w:hAnsi="Courier New" w:cs="Courier New"/>
          <w:sz w:val="20"/>
          <w:szCs w:val="20"/>
        </w:rPr>
        <w:t>Michael Matthews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&lt;/referredBy&gt;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&lt;CompleteBloodCount CPT=”85025”&gt;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...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&lt;/CompleteBloodCount&gt;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 w:rsidDel="00E13CC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19176C">
        <w:rPr>
          <w:rFonts w:ascii="Courier New" w:eastAsia="Times New Roman" w:hAnsi="Courier New" w:cs="Courier New"/>
          <w:sz w:val="20"/>
          <w:szCs w:val="20"/>
        </w:rPr>
        <w:t>&lt;/test&gt;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4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>&lt;/Encounter&gt;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>&lt;Encounter&gt;</w:t>
      </w:r>
    </w:p>
    <w:p w:rsidR="00080798" w:rsidRPr="0019176C" w:rsidRDefault="00E1603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&lt;dateOfEncounter&gt;2009-01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-20&lt;/dateOfEncounter&gt;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&lt;physician&gt;</w:t>
      </w:r>
      <w:r w:rsidR="00E16038">
        <w:rPr>
          <w:rFonts w:ascii="Courier New" w:eastAsia="Times New Roman" w:hAnsi="Courier New" w:cs="Courier New"/>
          <w:sz w:val="20"/>
          <w:szCs w:val="20"/>
        </w:rPr>
        <w:t>Keil Fender</w:t>
      </w:r>
      <w:r w:rsidRPr="0019176C">
        <w:rPr>
          <w:rFonts w:ascii="Courier New" w:eastAsia="Times New Roman" w:hAnsi="Courier New" w:cs="Courier New"/>
          <w:sz w:val="20"/>
          <w:szCs w:val="20"/>
        </w:rPr>
        <w:t>&lt;/physician&gt;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&lt;medicalBaseline&gt;false&lt;/medicalBaseline&gt;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 w:rsidDel="00E13CC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19176C">
        <w:rPr>
          <w:rFonts w:ascii="Courier New" w:eastAsia="Times New Roman" w:hAnsi="Courier New" w:cs="Courier New"/>
          <w:sz w:val="20"/>
          <w:szCs w:val="20"/>
        </w:rPr>
        <w:t>&lt;reportedSymptoms&gt;false&lt;/reportedSymptoms&gt;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&lt;workingDiagnosis&gt;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&lt;preliminaryDiagnosis&gt;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&lt;diagnosisDescription&gt;Dementia&lt;/diagnosisDescription&gt;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&lt;ICD9&gt;331&lt;/ICD9&gt;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&lt;ICD9Description&gt;</w:t>
      </w:r>
      <w:r w:rsidRPr="0019176C">
        <w:t xml:space="preserve"> </w:t>
      </w:r>
      <w:r w:rsidRPr="0019176C">
        <w:rPr>
          <w:rFonts w:ascii="Courier New" w:eastAsia="Times New Roman" w:hAnsi="Courier New" w:cs="Courier New"/>
          <w:sz w:val="20"/>
          <w:szCs w:val="20"/>
        </w:rPr>
        <w:t>Other cerebral degenerations&lt;/ICD9Description&gt;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&lt;/preliminaryDiagnosis&gt;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&lt;differentialDiagnosis&gt;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&lt;ICD9&gt;331.0&lt;/ICD9&gt;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&lt;ICD9Description&gt;Alzheimer's disease&lt;/ICD9Description&gt;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&lt;/differentialDiagnosis&gt;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&lt;clinicalDiagnosis&gt;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&lt;/clinicalDiagnosis&gt;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&lt;/workingDiagnosis&gt;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 w:rsidDel="00E13CC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19176C">
        <w:rPr>
          <w:rFonts w:ascii="Courier New" w:eastAsia="Times New Roman" w:hAnsi="Courier New" w:cs="Courier New"/>
          <w:sz w:val="20"/>
          <w:szCs w:val="20"/>
        </w:rPr>
        <w:t>&lt;test = “Cognative”&gt;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&lt;CPT&gt;97532&lt;/CPT&gt;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&lt;testName&gt;Alzheimer's Disease Assessment Scale-cognitive subscale&lt;/testName&gt;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&lt;referredName&gt;</w:t>
      </w:r>
      <w:r w:rsidR="00E16038">
        <w:rPr>
          <w:rFonts w:ascii="Courier New" w:eastAsia="Times New Roman" w:hAnsi="Courier New" w:cs="Courier New"/>
          <w:sz w:val="20"/>
          <w:szCs w:val="20"/>
        </w:rPr>
        <w:t>Mary Lubker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&lt;/referredName&gt;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&lt;referredClinic&gt;Neuro</w:t>
      </w:r>
      <w:r w:rsidR="00E16038">
        <w:rPr>
          <w:rFonts w:ascii="Courier New" w:eastAsia="Times New Roman" w:hAnsi="Courier New" w:cs="Courier New"/>
          <w:sz w:val="20"/>
          <w:szCs w:val="20"/>
        </w:rPr>
        <w:t>logy</w:t>
      </w:r>
      <w:r w:rsidRPr="0019176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16038">
        <w:rPr>
          <w:rFonts w:ascii="Courier New" w:eastAsia="Times New Roman" w:hAnsi="Courier New" w:cs="Courier New"/>
          <w:sz w:val="20"/>
          <w:szCs w:val="20"/>
        </w:rPr>
        <w:t>Specialists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&lt;/referredClinic&gt;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&lt;referredBy&gt;</w:t>
      </w:r>
      <w:r w:rsidR="006C4CDB">
        <w:rPr>
          <w:rFonts w:ascii="Courier New" w:eastAsia="Times New Roman" w:hAnsi="Courier New" w:cs="Courier New"/>
          <w:sz w:val="20"/>
          <w:szCs w:val="20"/>
        </w:rPr>
        <w:t>Michael Matthews</w:t>
      </w:r>
      <w:r w:rsidRPr="0019176C">
        <w:rPr>
          <w:rFonts w:ascii="Courier New" w:eastAsia="Times New Roman" w:hAnsi="Courier New" w:cs="Courier New"/>
          <w:sz w:val="20"/>
          <w:szCs w:val="20"/>
        </w:rPr>
        <w:t>&lt;/referredBy&gt;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>&lt;result&gt;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&lt;testScore&gt;???&lt;/testScore&gt;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&lt;testNormalRange&gt;????&lt;/testNormalRange&gt;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&lt;testResult&gt;abnormal&lt;/testResult&gt;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&lt;/result&gt;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&lt;/test&gt;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>&lt;test = “Genotyping SNPs”&gt;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&lt;CPT&gt;</w:t>
      </w:r>
      <w:r w:rsidRPr="00DF553F">
        <w:rPr>
          <w:highlight w:val="green"/>
        </w:rPr>
        <w:t xml:space="preserve"> </w:t>
      </w: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>83520(3), 83891(1), 83892(4), 83896(10), 83908(4), 83912(1)&lt;/CPT&gt;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&lt;testName&gt;ADmark Alzheimer's Evaluation&lt;/testName&gt;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&lt;referredName&gt;</w:t>
      </w:r>
      <w:r w:rsidR="00E16038"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Mary Lubker </w:t>
      </w: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>&lt;/referredName&gt;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&lt;referredClinic&gt;</w:t>
      </w:r>
      <w:r w:rsidR="00E16038"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Neurology Specialists </w:t>
      </w: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>&lt;/referredClinic&gt;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&lt;referredBy&gt;</w:t>
      </w:r>
      <w:r w:rsidR="006C4CDB"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>Michael Matthews</w:t>
      </w: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>&lt;/referredBy&gt;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&lt;result&gt;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&lt;value&gt;abnormal&lt;/value&gt;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&lt;rs_Number&gt;</w:t>
      </w:r>
      <w:r w:rsidRPr="00DF553F">
        <w:rPr>
          <w:highlight w:val="green"/>
        </w:rPr>
        <w:t xml:space="preserve"> </w:t>
      </w: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>rs429358&lt;/rs_Number&gt;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&lt;variant_Synonyms&gt;APOE4, NG_007084.2:g.7903T&gt;C&lt;/variant_Synonyms&gt;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&lt;gene_Symbol&gt;APOE&lt;/gene_Symbol&gt;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&lt;gene_Name&gt;</w:t>
      </w:r>
      <w:r w:rsidRPr="00DF553F">
        <w:rPr>
          <w:highlight w:val="green"/>
        </w:rPr>
        <w:t xml:space="preserve"> </w:t>
      </w: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>apolipoprotein E&lt;/gene_Name&gt;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&lt;ENTREZ_Gene_ID&gt;348&lt;/ENTREZ_Gene_ID&gt;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&lt;Accession_ID&gt; NG_007084.2&lt;/Accession_ID&gt;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&lt;Gene_Region&gt;coding_region&lt;/Gene_Region&gt;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&lt;DNA_Change&gt;g.7903T&gt;C&lt;/DNA_Change&gt;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&lt;DNA_Change_Type&gt;Substitution&lt;/DNA_Change_Type&gt;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&lt;Amino_Acid_Change&gt;C112R&lt;/Amino_Acid_Change&gt;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&lt;Amino_Acid_Change_Type&gt;Missense&lt;/Amino_Acid_Change_Type&gt;</w:t>
      </w:r>
    </w:p>
    <w:p w:rsidR="00080798" w:rsidRPr="00DF553F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&lt;/result&gt;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DF553F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&lt;/test&gt;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>&lt;/Encounter&gt;</w:t>
      </w:r>
    </w:p>
    <w:p w:rsidR="00080798" w:rsidRPr="0019176C" w:rsidRDefault="00080798" w:rsidP="00080798"/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>&lt;Encounter&gt;</w:t>
      </w:r>
    </w:p>
    <w:p w:rsidR="00080798" w:rsidRPr="0019176C" w:rsidRDefault="00B210E6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&lt;dateOfEncounter&gt;2009-01</w:t>
      </w:r>
      <w:r w:rsidR="00080798" w:rsidRPr="0019176C">
        <w:rPr>
          <w:rFonts w:ascii="Courier New" w:eastAsia="Times New Roman" w:hAnsi="Courier New" w:cs="Courier New"/>
          <w:sz w:val="20"/>
          <w:szCs w:val="20"/>
        </w:rPr>
        <w:t>-30&lt;/dateOfEncounter&gt;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&lt;physician&gt;</w:t>
      </w:r>
      <w:r w:rsidR="00B210E6">
        <w:rPr>
          <w:rFonts w:ascii="Courier New" w:eastAsia="Times New Roman" w:hAnsi="Courier New" w:cs="Courier New"/>
          <w:sz w:val="20"/>
          <w:szCs w:val="20"/>
        </w:rPr>
        <w:t>Kerri Fallen</w:t>
      </w:r>
      <w:r w:rsidRPr="0019176C">
        <w:rPr>
          <w:rFonts w:ascii="Courier New" w:eastAsia="Times New Roman" w:hAnsi="Courier New" w:cs="Courier New"/>
          <w:sz w:val="20"/>
          <w:szCs w:val="20"/>
        </w:rPr>
        <w:t>&lt;/physician&gt;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&lt;medicalBaseline&gt;false&lt;/medicalBaseline&gt;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&lt;medicalTest&gt;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&lt;test&gt;</w:t>
      </w:r>
    </w:p>
    <w:p w:rsidR="00080798" w:rsidRPr="00B210E6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B210E6">
        <w:rPr>
          <w:rFonts w:ascii="Courier New" w:eastAsia="Times New Roman" w:hAnsi="Courier New" w:cs="Courier New"/>
          <w:sz w:val="20"/>
          <w:szCs w:val="20"/>
          <w:highlight w:val="green"/>
        </w:rPr>
        <w:t>&lt;testName&gt;MRI Brain Image&lt;/testName&gt;</w:t>
      </w:r>
    </w:p>
    <w:p w:rsidR="00080798" w:rsidRPr="00B210E6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B210E6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&lt;hippocampalVolume&gt;???&lt;/hippocampalVolume&gt;</w:t>
      </w:r>
    </w:p>
    <w:p w:rsidR="00080798" w:rsidRPr="00B210E6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B210E6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&lt;hippocampalVolumeNormalRange&gt;????&lt;/hippocampalVolumeNormalRange&gt;</w:t>
      </w:r>
    </w:p>
    <w:p w:rsidR="00080798" w:rsidRPr="00B210E6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B210E6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&lt;hippocampalVolumeTestResult&gt;abnormal&lt;/hippocampalVolumeTestResult&gt;</w:t>
      </w:r>
    </w:p>
    <w:p w:rsidR="00080798" w:rsidRPr="00B210E6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B210E6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&lt;amyloidDeposit&gt;???&lt;/amyloidDeposit&gt;</w:t>
      </w:r>
    </w:p>
    <w:p w:rsidR="00080798" w:rsidRPr="00B210E6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B210E6">
        <w:rPr>
          <w:rFonts w:ascii="Courier New" w:eastAsia="Times New Roman" w:hAnsi="Courier New" w:cs="Courier New"/>
          <w:sz w:val="20"/>
          <w:szCs w:val="20"/>
          <w:highlight w:val="green"/>
        </w:rPr>
        <w:lastRenderedPageBreak/>
        <w:t xml:space="preserve">          &lt;amyloidDepositNormalRange&gt;???&lt;/amyloidDepositNormalRange&gt;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B210E6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&lt;amyloidDepositResult&gt;abnormal&lt;/amyloidDepositResult&gt;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  &lt;/test&gt; 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  &lt;/medicalTest&gt;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&lt;reportedSymptoms&gt;false&lt;/reportedSymptoms&gt;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 xml:space="preserve">    &lt;workingDiagnosis&gt;Alzheimers Disease&lt;/workingDiagnosis&gt;</w:t>
      </w:r>
    </w:p>
    <w:p w:rsidR="00080798" w:rsidRPr="0019176C" w:rsidRDefault="00080798" w:rsidP="0008079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4" w:line="264" w:lineRule="atLeast"/>
        <w:rPr>
          <w:rFonts w:ascii="Courier New" w:eastAsia="Times New Roman" w:hAnsi="Courier New" w:cs="Courier New"/>
          <w:sz w:val="20"/>
          <w:szCs w:val="20"/>
        </w:rPr>
      </w:pPr>
      <w:r w:rsidRPr="0019176C">
        <w:rPr>
          <w:rFonts w:ascii="Courier New" w:eastAsia="Times New Roman" w:hAnsi="Courier New" w:cs="Courier New"/>
          <w:sz w:val="20"/>
          <w:szCs w:val="20"/>
        </w:rPr>
        <w:t>&lt;/Encounter&gt;</w:t>
      </w:r>
    </w:p>
    <w:p w:rsidR="00080798" w:rsidRPr="00616086" w:rsidRDefault="00080798" w:rsidP="00080798"/>
    <w:sectPr w:rsidR="00080798" w:rsidRPr="00616086" w:rsidSect="00080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DD" w:rsidRDefault="006B21DD" w:rsidP="00080798">
      <w:pPr>
        <w:spacing w:after="0" w:line="240" w:lineRule="auto"/>
      </w:pPr>
      <w:r>
        <w:separator/>
      </w:r>
    </w:p>
  </w:endnote>
  <w:endnote w:type="continuationSeparator" w:id="0">
    <w:p w:rsidR="006B21DD" w:rsidRDefault="006B21DD" w:rsidP="0008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DD" w:rsidRDefault="006B21DD" w:rsidP="00080798">
      <w:pPr>
        <w:spacing w:after="0" w:line="240" w:lineRule="auto"/>
      </w:pPr>
      <w:r>
        <w:separator/>
      </w:r>
    </w:p>
  </w:footnote>
  <w:footnote w:type="continuationSeparator" w:id="0">
    <w:p w:rsidR="006B21DD" w:rsidRDefault="006B21DD" w:rsidP="00080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703"/>
    <w:multiLevelType w:val="hybridMultilevel"/>
    <w:tmpl w:val="4D182310"/>
    <w:lvl w:ilvl="0" w:tplc="31A8872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864BB"/>
    <w:multiLevelType w:val="multilevel"/>
    <w:tmpl w:val="69B4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75E1"/>
    <w:rsid w:val="00034354"/>
    <w:rsid w:val="0007434A"/>
    <w:rsid w:val="00080798"/>
    <w:rsid w:val="000A1660"/>
    <w:rsid w:val="00112522"/>
    <w:rsid w:val="00127CCC"/>
    <w:rsid w:val="001551E9"/>
    <w:rsid w:val="0019176C"/>
    <w:rsid w:val="001B01FE"/>
    <w:rsid w:val="001C25EC"/>
    <w:rsid w:val="00233334"/>
    <w:rsid w:val="00244692"/>
    <w:rsid w:val="002733D4"/>
    <w:rsid w:val="002A2F65"/>
    <w:rsid w:val="00323AAD"/>
    <w:rsid w:val="00374F1D"/>
    <w:rsid w:val="003A6250"/>
    <w:rsid w:val="003D57C5"/>
    <w:rsid w:val="003D72D5"/>
    <w:rsid w:val="00492CD5"/>
    <w:rsid w:val="004942D1"/>
    <w:rsid w:val="004B686E"/>
    <w:rsid w:val="004D35A8"/>
    <w:rsid w:val="005443A3"/>
    <w:rsid w:val="00572CDE"/>
    <w:rsid w:val="005C7F4B"/>
    <w:rsid w:val="00621F3F"/>
    <w:rsid w:val="006275E1"/>
    <w:rsid w:val="0064519B"/>
    <w:rsid w:val="00663103"/>
    <w:rsid w:val="00675918"/>
    <w:rsid w:val="00676267"/>
    <w:rsid w:val="006B21DD"/>
    <w:rsid w:val="006C4CDB"/>
    <w:rsid w:val="00743A1B"/>
    <w:rsid w:val="007460C1"/>
    <w:rsid w:val="007634BA"/>
    <w:rsid w:val="00767941"/>
    <w:rsid w:val="00840385"/>
    <w:rsid w:val="0085775A"/>
    <w:rsid w:val="008B7956"/>
    <w:rsid w:val="008D75BC"/>
    <w:rsid w:val="008F5A32"/>
    <w:rsid w:val="00900E37"/>
    <w:rsid w:val="00937DC2"/>
    <w:rsid w:val="0094266C"/>
    <w:rsid w:val="009D0F97"/>
    <w:rsid w:val="009D6C88"/>
    <w:rsid w:val="00A348B3"/>
    <w:rsid w:val="00A5233E"/>
    <w:rsid w:val="00A96A95"/>
    <w:rsid w:val="00AD2363"/>
    <w:rsid w:val="00AE7A4C"/>
    <w:rsid w:val="00B210E6"/>
    <w:rsid w:val="00B94C9B"/>
    <w:rsid w:val="00CC1794"/>
    <w:rsid w:val="00CC4D12"/>
    <w:rsid w:val="00D009C5"/>
    <w:rsid w:val="00D20C1E"/>
    <w:rsid w:val="00D60146"/>
    <w:rsid w:val="00DF553F"/>
    <w:rsid w:val="00E16038"/>
    <w:rsid w:val="00E50971"/>
    <w:rsid w:val="00E92482"/>
    <w:rsid w:val="00EC2CD5"/>
    <w:rsid w:val="00EF69D6"/>
    <w:rsid w:val="00FA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CB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2146E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64" w:lineRule="atLeast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146E"/>
    <w:rPr>
      <w:rFonts w:ascii="Courier New" w:eastAsia="Times New Roman" w:hAnsi="Courier New" w:cs="Courier New"/>
      <w:color w:val="000000"/>
      <w:shd w:val="clear" w:color="auto" w:fill="F9F9F9"/>
    </w:rPr>
  </w:style>
  <w:style w:type="paragraph" w:styleId="Header">
    <w:name w:val="header"/>
    <w:basedOn w:val="Normal"/>
    <w:link w:val="HeaderChar"/>
    <w:uiPriority w:val="99"/>
    <w:semiHidden/>
    <w:unhideWhenUsed/>
    <w:rsid w:val="00874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2C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74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2CA"/>
    <w:rPr>
      <w:sz w:val="22"/>
      <w:szCs w:val="22"/>
    </w:rPr>
  </w:style>
  <w:style w:type="paragraph" w:styleId="BalloonText">
    <w:name w:val="Balloon Text"/>
    <w:basedOn w:val="Normal"/>
    <w:semiHidden/>
    <w:rsid w:val="00551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18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&lt;Demographics&gt;</vt:lpstr>
    </vt:vector>
  </TitlesOfParts>
  <Company>Johnson &amp; Johnson</Company>
  <LinksUpToDate>false</LinksUpToDate>
  <CharactersWithSpaces>25746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&lt;Demographics&gt;</dc:title>
  <dc:subject/>
  <dc:creator>sstephens1</dc:creator>
  <cp:keywords/>
  <dc:description/>
  <cp:lastModifiedBy>Eli Lilly and Company</cp:lastModifiedBy>
  <cp:revision>55</cp:revision>
  <dcterms:created xsi:type="dcterms:W3CDTF">2009-11-05T16:43:00Z</dcterms:created>
  <dcterms:modified xsi:type="dcterms:W3CDTF">2009-11-11T01:24:00Z</dcterms:modified>
</cp:coreProperties>
</file>