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997AA"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color w:val="000000"/>
        </w:rPr>
        <w:t>[Do not rely on user memory for information] - WCAG 2.2 Success criterion </w:t>
      </w:r>
    </w:p>
    <w:p w14:paraId="3E7C53F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42AED4B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Do not rely on user memory for sequential input</w:t>
      </w:r>
    </w:p>
    <w:p w14:paraId="48237F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4DD01C6" w14:textId="77777777" w:rsidR="00D272A3" w:rsidRPr="00D272A3" w:rsidRDefault="00C47C25"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5560068">
          <v:rect id="_x0000_i1025" alt="" style="width:468pt;height:.05pt;mso-width-percent:0;mso-height-percent:0;mso-width-percent:0;mso-height-percent:0" o:hralign="center" o:hrstd="t" o:hr="t" fillcolor="#a0a0a0" stroked="f"/>
        </w:pict>
      </w:r>
    </w:p>
    <w:p w14:paraId="7D99B5BC" w14:textId="77777777" w:rsidR="00D272A3" w:rsidRPr="00D272A3" w:rsidRDefault="00D272A3" w:rsidP="00D272A3">
      <w:pPr>
        <w:rPr>
          <w:rFonts w:ascii="-webkit-standard" w:eastAsia="Times New Roman" w:hAnsi="-webkit-standard" w:cs="Times New Roman"/>
          <w:color w:val="000000"/>
        </w:rPr>
      </w:pPr>
    </w:p>
    <w:p w14:paraId="0CDDDEF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text aimed at the WCAG 2.2 specification is:</w:t>
      </w:r>
    </w:p>
    <w:p w14:paraId="36BF725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9922774" w14:textId="13EE6648" w:rsidR="00D272A3" w:rsidRPr="00D272A3" w:rsidRDefault="00D272A3" w:rsidP="001774C0">
      <w:pPr>
        <w:spacing w:after="240"/>
        <w:rPr>
          <w:rFonts w:ascii="-webkit-standard" w:eastAsia="Times New Roman" w:hAnsi="-webkit-standard" w:cs="Times New Roman"/>
          <w:color w:val="000000"/>
        </w:rPr>
      </w:pPr>
      <w:r w:rsidRPr="00D272A3">
        <w:rPr>
          <w:rFonts w:ascii="Arial" w:eastAsia="Times New Roman" w:hAnsi="Arial" w:cs="Arial"/>
          <w:color w:val="000000"/>
        </w:rPr>
        <w:t xml:space="preserve">Information needed later on in activities that require sequential input should be stored, or displayed, as the user proceeds through required tasks. Similarly, </w:t>
      </w:r>
      <w:commentRangeStart w:id="0"/>
      <w:r w:rsidRPr="00D272A3">
        <w:rPr>
          <w:rFonts w:ascii="Arial" w:eastAsia="Times New Roman" w:hAnsi="Arial" w:cs="Arial"/>
          <w:color w:val="000000"/>
        </w:rPr>
        <w:t>content</w:t>
      </w:r>
      <w:del w:id="1" w:author="E.A. Draffan" w:date="2019-11-05T09:24:00Z">
        <w:r w:rsidRPr="00D272A3" w:rsidDel="001774C0">
          <w:rPr>
            <w:rFonts w:ascii="Arial" w:eastAsia="Times New Roman" w:hAnsi="Arial" w:cs="Arial"/>
            <w:color w:val="000000"/>
          </w:rPr>
          <w:delText>s</w:delText>
        </w:r>
      </w:del>
      <w:r w:rsidRPr="00D272A3">
        <w:rPr>
          <w:rFonts w:ascii="Arial" w:eastAsia="Times New Roman" w:hAnsi="Arial" w:cs="Arial"/>
          <w:color w:val="000000"/>
        </w:rPr>
        <w:t xml:space="preserve"> that </w:t>
      </w:r>
      <w:del w:id="2" w:author="E.A. Draffan" w:date="2019-11-05T09:24:00Z">
        <w:r w:rsidRPr="00D272A3" w:rsidDel="001774C0">
          <w:rPr>
            <w:rFonts w:ascii="Arial" w:eastAsia="Times New Roman" w:hAnsi="Arial" w:cs="Arial"/>
            <w:color w:val="000000"/>
          </w:rPr>
          <w:delText xml:space="preserve">are </w:delText>
        </w:r>
      </w:del>
      <w:ins w:id="3" w:author="E.A. Draffan" w:date="2019-11-05T09:24:00Z">
        <w:r w:rsidR="001774C0">
          <w:rPr>
            <w:rFonts w:ascii="Arial" w:eastAsia="Times New Roman" w:hAnsi="Arial" w:cs="Arial"/>
            <w:color w:val="000000"/>
          </w:rPr>
          <w:t>is</w:t>
        </w:r>
        <w:r w:rsidR="001774C0" w:rsidRPr="00D272A3">
          <w:rPr>
            <w:rFonts w:ascii="Arial" w:eastAsia="Times New Roman" w:hAnsi="Arial" w:cs="Arial"/>
            <w:color w:val="000000"/>
          </w:rPr>
          <w:t xml:space="preserve"> </w:t>
        </w:r>
      </w:ins>
      <w:r w:rsidRPr="00D272A3">
        <w:rPr>
          <w:rFonts w:ascii="Arial" w:eastAsia="Times New Roman" w:hAnsi="Arial" w:cs="Arial"/>
          <w:color w:val="000000"/>
        </w:rPr>
        <w:t>labeled with instructions</w:t>
      </w:r>
      <w:commentRangeEnd w:id="0"/>
      <w:r w:rsidR="00F53777">
        <w:rPr>
          <w:rStyle w:val="CommentReference"/>
        </w:rPr>
        <w:commentReference w:id="0"/>
      </w:r>
      <w:r w:rsidRPr="00D272A3">
        <w:rPr>
          <w:rFonts w:ascii="Arial" w:eastAsia="Times New Roman" w:hAnsi="Arial" w:cs="Arial"/>
          <w:color w:val="000000"/>
        </w:rPr>
        <w:t>, and/or sample text, should visibly display that information at all times. </w:t>
      </w:r>
    </w:p>
    <w:p w14:paraId="270081A8" w14:textId="77777777" w:rsidR="00D272A3" w:rsidRPr="00D272A3" w:rsidRDefault="00D272A3" w:rsidP="00D272A3">
      <w:pPr>
        <w:rPr>
          <w:rFonts w:ascii="-webkit-standard" w:eastAsia="Times New Roman" w:hAnsi="-webkit-standard" w:cs="Times New Roman"/>
          <w:color w:val="000000"/>
        </w:rPr>
      </w:pPr>
    </w:p>
    <w:p w14:paraId="597ACED0" w14:textId="77777777" w:rsidR="00D272A3" w:rsidRPr="00D272A3" w:rsidRDefault="00C47C25"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F5A6C2D">
          <v:rect id="_x0000_i1026" alt="" style="width:468pt;height:.05pt;mso-width-percent:0;mso-height-percent:0;mso-width-percent:0;mso-height-percent:0" o:hralign="center" o:hrstd="t" o:hr="t" fillcolor="#a0a0a0" stroked="f"/>
        </w:pict>
      </w:r>
    </w:p>
    <w:p w14:paraId="575CF806"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color w:val="000000"/>
        </w:rPr>
        <w:t>Alastair suggests breaking it into two separate SCs, making them true/false statements, and more focused on the content requirement:</w:t>
      </w:r>
    </w:p>
    <w:p w14:paraId="24A3DEB0"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3DA2DDFB" w14:textId="04829E7D"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Information in steps: </w:t>
      </w:r>
      <w:commentRangeStart w:id="4"/>
      <w:r w:rsidRPr="00D272A3">
        <w:rPr>
          <w:rFonts w:ascii="Arial" w:eastAsia="Times New Roman" w:hAnsi="Arial" w:cs="Arial"/>
          <w:color w:val="000000"/>
        </w:rPr>
        <w:t>Information provided to or obtained from a user in a multi-step process does not need to be re-entered in a subsequent step unless re-entry is essential</w:t>
      </w:r>
      <w:r w:rsidR="00F53777">
        <w:rPr>
          <w:rFonts w:ascii="Arial" w:eastAsia="Times New Roman" w:hAnsi="Arial" w:cs="Arial"/>
          <w:color w:val="000000"/>
        </w:rPr>
        <w:t xml:space="preserve"> </w:t>
      </w:r>
      <w:r w:rsidRPr="00D272A3">
        <w:rPr>
          <w:rFonts w:ascii="Arial" w:eastAsia="Times New Roman" w:hAnsi="Arial" w:cs="Arial"/>
          <w:color w:val="000000"/>
        </w:rPr>
        <w:t xml:space="preserve">[, or required to ensure the security of the content </w:t>
      </w:r>
      <w:commentRangeEnd w:id="4"/>
      <w:r w:rsidR="00C47C25">
        <w:rPr>
          <w:rStyle w:val="CommentReference"/>
        </w:rPr>
        <w:commentReference w:id="4"/>
      </w:r>
      <w:r w:rsidRPr="00D272A3">
        <w:rPr>
          <w:rFonts w:ascii="Arial" w:eastAsia="Times New Roman" w:hAnsi="Arial" w:cs="Arial"/>
          <w:color w:val="000000"/>
        </w:rPr>
        <w:t>- others?]. </w:t>
      </w:r>
    </w:p>
    <w:p w14:paraId="2C2AAA12"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7BCB3DB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Inputs with labels or instructions display the labels or instructions at all times.</w:t>
      </w:r>
      <w:bookmarkStart w:id="5" w:name="_GoBack"/>
      <w:bookmarkEnd w:id="5"/>
    </w:p>
    <w:p w14:paraId="3F0C8D9F"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Each input has a persistently visible label.</w:t>
      </w:r>
    </w:p>
    <w:p w14:paraId="5FA1E04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Persistent labels: </w:t>
      </w:r>
      <w:r w:rsidRPr="00D272A3">
        <w:rPr>
          <w:rFonts w:ascii="Arial" w:eastAsia="Times New Roman" w:hAnsi="Arial" w:cs="Arial"/>
          <w:color w:val="000000"/>
        </w:rPr>
        <w:t>Labels are provided when content requires user input and labels remain visible.</w:t>
      </w:r>
    </w:p>
    <w:p w14:paraId="6026FE7B" w14:textId="77777777" w:rsidR="00D272A3" w:rsidRPr="00D272A3" w:rsidRDefault="00C47C25"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0AF4BE63">
          <v:rect id="_x0000_i1027" alt="" style="width:468pt;height:.05pt;mso-width-percent:0;mso-height-percent:0;mso-width-percent:0;mso-height-percent:0" o:hralign="center" o:hrstd="t" o:hr="t" fillcolor="#a0a0a0" stroked="f"/>
        </w:pict>
      </w:r>
    </w:p>
    <w:p w14:paraId="52FD8E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Reminder about the essential definition:</w:t>
      </w:r>
    </w:p>
    <w:p w14:paraId="6462BB93" w14:textId="77777777" w:rsidR="00D272A3" w:rsidRPr="00D272A3" w:rsidRDefault="00D272A3" w:rsidP="00D272A3">
      <w:pPr>
        <w:spacing w:after="120"/>
        <w:rPr>
          <w:rFonts w:ascii="-webkit-standard" w:eastAsia="Times New Roman" w:hAnsi="-webkit-standard" w:cs="Times New Roman"/>
          <w:color w:val="000000"/>
        </w:rPr>
      </w:pPr>
      <w:proofErr w:type="gramStart"/>
      <w:r w:rsidRPr="00D272A3">
        <w:rPr>
          <w:rFonts w:ascii="Arial" w:eastAsia="Times New Roman" w:hAnsi="Arial" w:cs="Arial"/>
          <w:color w:val="000000"/>
        </w:rPr>
        <w:t>if</w:t>
      </w:r>
      <w:proofErr w:type="gramEnd"/>
      <w:r w:rsidRPr="00D272A3">
        <w:rPr>
          <w:rFonts w:ascii="Arial" w:eastAsia="Times New Roman" w:hAnsi="Arial" w:cs="Arial"/>
          <w:color w:val="000000"/>
        </w:rPr>
        <w:t xml:space="preserve"> removed, would fundamentally change the information or functionality of the content, and information and functionality cannot be achieved in another way that would conform.</w:t>
      </w:r>
    </w:p>
    <w:p w14:paraId="3AC2DD6E"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 </w:t>
      </w:r>
    </w:p>
    <w:p w14:paraId="60B5956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Plain English summary</w:t>
      </w:r>
    </w:p>
    <w:p w14:paraId="3132A05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7E3CE07F" w14:textId="143EB2C8" w:rsidR="00D272A3" w:rsidRPr="00D272A3" w:rsidRDefault="00D272A3" w:rsidP="001774C0">
      <w:pPr>
        <w:rPr>
          <w:rFonts w:ascii="-webkit-standard" w:eastAsia="Times New Roman" w:hAnsi="-webkit-standard" w:cs="Times New Roman"/>
          <w:color w:val="000000"/>
        </w:rPr>
      </w:pPr>
      <w:r w:rsidRPr="00D272A3">
        <w:rPr>
          <w:rFonts w:ascii="Arial" w:eastAsia="Times New Roman" w:hAnsi="Arial" w:cs="Arial"/>
          <w:color w:val="000000"/>
        </w:rPr>
        <w:t>Navigating processes, filling out forms, and performing tasks, where steps rely on content</w:t>
      </w:r>
      <w:del w:id="6" w:author="E.A. Draffan" w:date="2019-11-05T09:24:00Z">
        <w:r w:rsidRPr="00D272A3" w:rsidDel="001774C0">
          <w:rPr>
            <w:rFonts w:ascii="Arial" w:eastAsia="Times New Roman" w:hAnsi="Arial" w:cs="Arial"/>
            <w:color w:val="000000"/>
          </w:rPr>
          <w:delText>s</w:delText>
        </w:r>
      </w:del>
      <w:r w:rsidRPr="00D272A3">
        <w:rPr>
          <w:rFonts w:ascii="Arial" w:eastAsia="Times New Roman" w:hAnsi="Arial" w:cs="Arial"/>
          <w:color w:val="000000"/>
        </w:rPr>
        <w:t xml:space="preserve"> that need</w:t>
      </w:r>
      <w:ins w:id="7" w:author="E.A. Draffan" w:date="2019-11-05T09:24:00Z">
        <w:r w:rsidR="001774C0">
          <w:rPr>
            <w:rFonts w:ascii="Arial" w:eastAsia="Times New Roman" w:hAnsi="Arial" w:cs="Arial"/>
            <w:color w:val="000000"/>
          </w:rPr>
          <w:t>s</w:t>
        </w:r>
      </w:ins>
      <w:r w:rsidRPr="00D272A3">
        <w:rPr>
          <w:rFonts w:ascii="Arial" w:eastAsia="Times New Roman" w:hAnsi="Arial" w:cs="Arial"/>
          <w:color w:val="000000"/>
        </w:rPr>
        <w:t xml:space="preserve"> to be recalled, by the user</w:t>
      </w:r>
      <w:ins w:id="8" w:author="E.A. Draffan" w:date="2019-11-05T09:25:00Z">
        <w:r w:rsidR="001774C0">
          <w:rPr>
            <w:rFonts w:ascii="Arial" w:eastAsia="Times New Roman" w:hAnsi="Arial" w:cs="Arial"/>
            <w:color w:val="000000"/>
          </w:rPr>
          <w:t>’</w:t>
        </w:r>
      </w:ins>
      <w:r w:rsidRPr="00D272A3">
        <w:rPr>
          <w:rFonts w:ascii="Arial" w:eastAsia="Times New Roman" w:hAnsi="Arial" w:cs="Arial"/>
          <w:color w:val="000000"/>
        </w:rPr>
        <w:t xml:space="preserve">s memory, from preceding screens, can strain a user’s cognitive resources, and cause mental fatigue. Mental fatigue impairs the human ability to learn, and remember information, while stress blocks the brain from generating cells necessary to form new memories. This creates insurmountable barriers to users, regardless of cognitive ability. </w:t>
      </w:r>
      <w:hyperlink r:id="rId7" w:history="1">
        <w:r w:rsidRPr="00D272A3">
          <w:rPr>
            <w:rFonts w:ascii="Arial" w:eastAsia="Times New Roman" w:hAnsi="Arial" w:cs="Arial"/>
            <w:color w:val="1155CC"/>
            <w:u w:val="single"/>
          </w:rPr>
          <w:t>http://jonlieffmd.com/blog/stress-causes-many-kinds-of-neuroplasticity</w:t>
        </w:r>
      </w:hyperlink>
    </w:p>
    <w:p w14:paraId="007D544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p>
    <w:p w14:paraId="6316460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888B95B"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03BBC50"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Priority Level (A/AA/AAA)</w:t>
      </w:r>
    </w:p>
    <w:p w14:paraId="6EB4243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What priority level should this SC be considered for? See the </w:t>
      </w:r>
      <w:hyperlink r:id="rId8" w:history="1">
        <w:r w:rsidRPr="00D272A3">
          <w:rPr>
            <w:rFonts w:ascii="Arial" w:eastAsia="Times New Roman" w:hAnsi="Arial" w:cs="Arial"/>
            <w:color w:val="1155CC"/>
            <w:u w:val="single"/>
          </w:rPr>
          <w:t>discussion of previous level assignments</w:t>
        </w:r>
      </w:hyperlink>
      <w:r w:rsidRPr="00D272A3">
        <w:rPr>
          <w:rFonts w:ascii="Arial" w:eastAsia="Times New Roman" w:hAnsi="Arial" w:cs="Arial"/>
          <w:color w:val="000000"/>
        </w:rPr>
        <w:t xml:space="preserve"> for guidance.</w:t>
      </w:r>
    </w:p>
    <w:p w14:paraId="0FDF8744"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0D54F14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Level A</w:t>
      </w:r>
    </w:p>
    <w:p w14:paraId="0EB905C4"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B1EE2ED"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Principle / guideline</w:t>
      </w:r>
    </w:p>
    <w:p w14:paraId="1AF49D2E"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What Principle and Guideline should this SC fall within? (Or suggestion for new guideline).</w:t>
      </w:r>
    </w:p>
    <w:p w14:paraId="353EA39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3F167B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How it helps</w:t>
      </w:r>
    </w:p>
    <w:p w14:paraId="5C9EC8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Providing users access to previously selected and/or entered information that is necessary to proceed through a process reduces mental fatigue. It reduces the probability of incorrectly entering that information again, if needed. Thus, it reduces the likelihood of errors that might prevent a user from completing an intended action, activity, or task.</w:t>
      </w:r>
    </w:p>
    <w:p w14:paraId="526DE80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5D6B22B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Users often experience distractions while completing web-based activities. When entering information in form fields, a brief distraction that draws a user’s attention away from the task at hand can cause a lapse in working memory. If all identifying, and instructional information in the form field the user has activated disappears, users with cognitive disabilities may be unable to recall its purpose. This causes mental stress that fatigues the user. As these stressors mount up, a complete cognitive breakdown is likely to occur.  </w:t>
      </w:r>
    </w:p>
    <w:p w14:paraId="721ECB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26FCAE1"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Test procedure</w:t>
      </w:r>
    </w:p>
    <w:p w14:paraId="35C6D3F5"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b/>
          <w:bCs/>
          <w:color w:val="000000"/>
        </w:rPr>
        <w:t>Simple internal review of wireframes.</w:t>
      </w:r>
    </w:p>
    <w:p w14:paraId="27BE3D04" w14:textId="77777777" w:rsidR="00D272A3" w:rsidRPr="00D272A3" w:rsidRDefault="00D272A3" w:rsidP="00D272A3">
      <w:pPr>
        <w:rPr>
          <w:rFonts w:ascii="-webkit-standard" w:eastAsia="Times New Roman" w:hAnsi="-webkit-standard" w:cs="Times New Roman"/>
          <w:color w:val="000000"/>
        </w:rPr>
      </w:pPr>
    </w:p>
    <w:p w14:paraId="4837823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Manually complete all activities available and check for conformance.</w:t>
      </w:r>
    </w:p>
    <w:p w14:paraId="148B67ED" w14:textId="77777777" w:rsidR="00D272A3" w:rsidRPr="00D272A3" w:rsidRDefault="00D272A3" w:rsidP="00D272A3">
      <w:pPr>
        <w:rPr>
          <w:rFonts w:ascii="-webkit-standard" w:eastAsia="Times New Roman" w:hAnsi="-webkit-standard" w:cs="Times New Roman"/>
          <w:color w:val="000000"/>
        </w:rPr>
      </w:pPr>
    </w:p>
    <w:p w14:paraId="431EB0C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Description of how this SC can be tested (like the procedure from a technique).</w:t>
      </w:r>
    </w:p>
    <w:p w14:paraId="0B71DA81" w14:textId="77777777" w:rsidR="00D272A3" w:rsidRPr="00D272A3" w:rsidRDefault="00D272A3" w:rsidP="00D272A3">
      <w:pPr>
        <w:spacing w:after="240"/>
        <w:rPr>
          <w:rFonts w:ascii="-webkit-standard" w:eastAsia="Times New Roman" w:hAnsi="-webkit-standard" w:cs="Times New Roman"/>
          <w:color w:val="000000"/>
        </w:rPr>
      </w:pPr>
    </w:p>
    <w:p w14:paraId="29D85085"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A95C6F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Technique 1</w:t>
      </w:r>
    </w:p>
    <w:p w14:paraId="0F0005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technique description for how the SC can be fulfilled.</w:t>
      </w:r>
    </w:p>
    <w:p w14:paraId="0EEC135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1ADF5F3" w14:textId="7F71E756"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Technique 1: Place labels, and/or sample text adjacent to form fields (above, below, or next to) so that they remain visible at all times.</w:t>
      </w:r>
      <w:ins w:id="9" w:author="E.A. Draffan" w:date="2019-11-05T09:27:00Z">
        <w:r w:rsidR="001774C0">
          <w:rPr>
            <w:rFonts w:ascii="Arial" w:eastAsia="Times New Roman" w:hAnsi="Arial" w:cs="Arial"/>
            <w:color w:val="000000"/>
          </w:rPr>
          <w:t xml:space="preserve"> </w:t>
        </w:r>
      </w:ins>
      <w:r w:rsidRPr="00D272A3">
        <w:rPr>
          <w:rFonts w:ascii="Arial" w:eastAsia="Times New Roman" w:hAnsi="Arial" w:cs="Arial"/>
          <w:color w:val="000000"/>
        </w:rPr>
        <w:t>Do not rely on placeholder text within form fields that disappear when a user activates them. (</w:t>
      </w:r>
      <w:del w:id="10" w:author="E.A. Draffan" w:date="2019-11-05T09:46:00Z">
        <w:r w:rsidRPr="00D272A3" w:rsidDel="00975E50">
          <w:rPr>
            <w:rFonts w:ascii="Arial" w:eastAsia="Times New Roman" w:hAnsi="Arial" w:cs="Arial"/>
            <w:color w:val="000000"/>
          </w:rPr>
          <w:delText>also</w:delText>
        </w:r>
      </w:del>
      <w:ins w:id="11" w:author="E.A. Draffan" w:date="2019-11-05T09:46:00Z">
        <w:r w:rsidR="00975E50" w:rsidRPr="00D272A3">
          <w:rPr>
            <w:rFonts w:ascii="Arial" w:eastAsia="Times New Roman" w:hAnsi="Arial" w:cs="Arial"/>
            <w:color w:val="000000"/>
          </w:rPr>
          <w:t>Also</w:t>
        </w:r>
      </w:ins>
      <w:r w:rsidRPr="00D272A3">
        <w:rPr>
          <w:rFonts w:ascii="Arial" w:eastAsia="Times New Roman" w:hAnsi="Arial" w:cs="Arial"/>
          <w:color w:val="000000"/>
        </w:rPr>
        <w:t xml:space="preserve"> a failure of 3.3.2 Labels of Instructions)</w:t>
      </w:r>
    </w:p>
    <w:p w14:paraId="59C137DA"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488987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Technique 2: Auto fill information that has been entered into previous screens, and/or previous selections that have been made (checked boxes, selected items, etc.).</w:t>
      </w:r>
    </w:p>
    <w:p w14:paraId="674DC0C7"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2CE9914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Example(s)</w:t>
      </w:r>
    </w:p>
    <w:p w14:paraId="1777E5E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At least one example (or link to an example) of content that passes the criteria in order to assess the criteria. (This will not be part of the final documentation.)</w:t>
      </w:r>
    </w:p>
    <w:p w14:paraId="6DBAB756" w14:textId="075F371E"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F184CD6" w14:textId="1F6E3953"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lastRenderedPageBreak/>
        <w:t xml:space="preserve">Example 1:  </w:t>
      </w:r>
      <w:r w:rsidRPr="00D272A3">
        <w:rPr>
          <w:rFonts w:ascii="Arial" w:eastAsia="Times New Roman" w:hAnsi="Arial" w:cs="Arial"/>
          <w:color w:val="000000"/>
          <w:bdr w:val="none" w:sz="0" w:space="0" w:color="auto" w:frame="1"/>
        </w:rPr>
        <w:fldChar w:fldCharType="begin"/>
      </w:r>
      <w:r w:rsidRPr="00D272A3">
        <w:rPr>
          <w:rFonts w:ascii="Arial" w:eastAsia="Times New Roman" w:hAnsi="Arial" w:cs="Arial"/>
          <w:color w:val="000000"/>
          <w:bdr w:val="none" w:sz="0" w:space="0" w:color="auto" w:frame="1"/>
        </w:rPr>
        <w:instrText xml:space="preserve"> INCLUDEPICTURE "https://lh6.googleusercontent.com/Mv9gUqmSAQJantWqUzptt-Z4Z6vJSPoo5AWeMuSloV_x0cxxQALvSR7TTUIdN-_HHYREA4toyQAUUZMN3Jx6f_d1i5ej-PNqae8WrqP9Ub96CwsppVWA3hkwuOp5tUjbZl4H2EM"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lang w:val="en-GB" w:eastAsia="ja-JP"/>
        </w:rPr>
        <w:drawing>
          <wp:inline distT="0" distB="0" distL="0" distR="0" wp14:anchorId="6A388CBE" wp14:editId="4F633546">
            <wp:extent cx="3352800" cy="4518660"/>
            <wp:effectExtent l="0" t="0" r="0" b="2540"/>
            <wp:docPr id="2" name="Picture 2" descr="Gmail password entry field with the word &quot;enter your password&quot; iside the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5186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r w:rsidRPr="00D272A3">
        <w:rPr>
          <w:rFonts w:ascii="Arial" w:eastAsia="Times New Roman" w:hAnsi="Arial" w:cs="Arial"/>
          <w:color w:val="000000"/>
          <w:bdr w:val="none" w:sz="0" w:space="0" w:color="auto" w:frame="1"/>
        </w:rPr>
        <w:lastRenderedPageBreak/>
        <w:fldChar w:fldCharType="begin"/>
      </w:r>
      <w:r w:rsidRPr="00D272A3">
        <w:rPr>
          <w:rFonts w:ascii="Arial" w:eastAsia="Times New Roman" w:hAnsi="Arial" w:cs="Arial"/>
          <w:color w:val="000000"/>
          <w:bdr w:val="none" w:sz="0" w:space="0" w:color="auto" w:frame="1"/>
        </w:rPr>
        <w:instrText xml:space="preserve"> INCLUDEPICTURE "https://lh3.googleusercontent.com/_5UCER7F-C65dvHaHWcpK_DQhNXXyGplv5XJGN9uzEsVycoHMfLCUdl0UDy_1VXAxYfTCHtuK3Tl92PEyelLQJOLTG4Bn-n_1kTKYROJ0cYOIks11MycVngqfzWbnEeTYPeFKcE"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lang w:val="en-GB" w:eastAsia="ja-JP"/>
        </w:rPr>
        <w:drawing>
          <wp:inline distT="0" distB="0" distL="0" distR="0" wp14:anchorId="167C3862" wp14:editId="32405BD3">
            <wp:extent cx="3375660" cy="4442460"/>
            <wp:effectExtent l="0" t="0" r="2540" b="2540"/>
            <wp:docPr id="1" name="Picture 1" descr="Gmail password form field with input cursor blinking inside. The words &quot;Enter password have moved to above th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5660" cy="44424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p>
    <w:p w14:paraId="52488B7A"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441BAA13" w14:textId="31D7510A" w:rsidR="00D272A3" w:rsidRPr="00D272A3" w:rsidRDefault="00D272A3" w:rsidP="001774C0">
      <w:pPr>
        <w:spacing w:after="240"/>
        <w:rPr>
          <w:rFonts w:ascii="-webkit-standard" w:eastAsia="Times New Roman" w:hAnsi="-webkit-standard" w:cs="Times New Roman"/>
          <w:color w:val="000000"/>
        </w:rPr>
      </w:pPr>
      <w:r w:rsidRPr="00D272A3">
        <w:rPr>
          <w:rFonts w:ascii="Arial" w:eastAsia="Times New Roman" w:hAnsi="Arial" w:cs="Arial"/>
          <w:color w:val="000000"/>
        </w:rPr>
        <w:t xml:space="preserve">Example 2: A corporation offers a vendor portal to solicit contracts with diverse suppliers (minority-owned businesses). The portal requires the vendor representative to provide information on the types of activities it performs, and the industries that it is applicable to </w:t>
      </w:r>
      <w:hyperlink r:id="rId11" w:history="1">
        <w:r w:rsidRPr="00D272A3">
          <w:rPr>
            <w:rFonts w:ascii="Arial" w:eastAsia="Times New Roman" w:hAnsi="Arial" w:cs="Arial"/>
            <w:color w:val="954F72"/>
            <w:u w:val="single"/>
          </w:rPr>
          <w:t>(NAICS codes)</w:t>
        </w:r>
      </w:hyperlink>
      <w:r w:rsidRPr="00D272A3">
        <w:rPr>
          <w:rFonts w:ascii="Arial" w:eastAsia="Times New Roman" w:hAnsi="Arial" w:cs="Arial"/>
          <w:color w:val="000000"/>
        </w:rPr>
        <w:t xml:space="preserve">.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w:t>
      </w:r>
      <w:del w:id="12" w:author="E.A. Draffan" w:date="2019-11-05T09:29:00Z">
        <w:r w:rsidRPr="00D272A3" w:rsidDel="001774C0">
          <w:rPr>
            <w:rFonts w:ascii="Arial" w:eastAsia="Times New Roman" w:hAnsi="Arial" w:cs="Arial"/>
            <w:color w:val="000000"/>
          </w:rPr>
          <w:delText xml:space="preserve">it’s </w:delText>
        </w:r>
      </w:del>
      <w:ins w:id="13" w:author="E.A. Draffan" w:date="2019-11-05T09:29:00Z">
        <w:r w:rsidR="001774C0">
          <w:rPr>
            <w:rFonts w:ascii="Arial" w:eastAsia="Times New Roman" w:hAnsi="Arial" w:cs="Arial"/>
            <w:color w:val="000000"/>
          </w:rPr>
          <w:t>is</w:t>
        </w:r>
        <w:r w:rsidR="001774C0" w:rsidRPr="00D272A3">
          <w:rPr>
            <w:rFonts w:ascii="Arial" w:eastAsia="Times New Roman" w:hAnsi="Arial" w:cs="Arial"/>
            <w:color w:val="000000"/>
          </w:rPr>
          <w:t xml:space="preserve"> </w:t>
        </w:r>
      </w:ins>
      <w:r w:rsidRPr="00D272A3">
        <w:rPr>
          <w:rFonts w:ascii="Arial" w:eastAsia="Times New Roman" w:hAnsi="Arial" w:cs="Arial"/>
          <w:color w:val="000000"/>
        </w:rPr>
        <w:t>necessary.</w:t>
      </w:r>
    </w:p>
    <w:p w14:paraId="7458842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Glossary definitions</w:t>
      </w:r>
    </w:p>
    <w:p w14:paraId="02D3940F" w14:textId="566EFC34" w:rsidR="00D272A3" w:rsidRDefault="00D272A3" w:rsidP="00D272A3">
      <w:pPr>
        <w:rPr>
          <w:ins w:id="14" w:author="E.A. Draffan" w:date="2019-11-05T09:50:00Z"/>
          <w:rFonts w:ascii="Arial" w:eastAsia="Times New Roman" w:hAnsi="Arial" w:cs="Arial"/>
          <w:color w:val="000000"/>
        </w:rPr>
      </w:pPr>
      <w:r w:rsidRPr="00D272A3">
        <w:rPr>
          <w:rFonts w:ascii="Arial" w:eastAsia="Times New Roman" w:hAnsi="Arial" w:cs="Arial"/>
          <w:color w:val="000000"/>
        </w:rPr>
        <w:t>Suggested glossary definitions are:</w:t>
      </w:r>
    </w:p>
    <w:p w14:paraId="7ACE4A34" w14:textId="64D9820E" w:rsidR="00975E50" w:rsidRPr="00D272A3" w:rsidRDefault="00975E50" w:rsidP="00975E50">
      <w:pPr>
        <w:rPr>
          <w:rFonts w:ascii="-webkit-standard" w:eastAsia="Times New Roman" w:hAnsi="-webkit-standard" w:cs="Times New Roman"/>
          <w:color w:val="000000"/>
        </w:rPr>
      </w:pPr>
      <w:ins w:id="15" w:author="E.A. Draffan" w:date="2019-11-05T09:51:00Z">
        <w:r>
          <w:rPr>
            <w:rFonts w:ascii="Arial" w:eastAsia="Times New Roman" w:hAnsi="Arial" w:cs="Arial"/>
            <w:color w:val="000000"/>
          </w:rPr>
          <w:t>E</w:t>
        </w:r>
      </w:ins>
      <w:ins w:id="16" w:author="E.A. Draffan" w:date="2019-11-05T09:50:00Z">
        <w:r w:rsidRPr="00DD79BA">
          <w:rPr>
            <w:rFonts w:ascii="Arial" w:eastAsia="Times New Roman" w:hAnsi="Arial" w:cs="Arial"/>
            <w:color w:val="000000"/>
          </w:rPr>
          <w:t xml:space="preserve">xecutive </w:t>
        </w:r>
      </w:ins>
      <w:ins w:id="17" w:author="E.A. Draffan" w:date="2019-11-05T13:34:00Z">
        <w:r w:rsidR="00E45613" w:rsidRPr="00DD79BA">
          <w:rPr>
            <w:rFonts w:ascii="Arial" w:eastAsia="Times New Roman" w:hAnsi="Arial" w:cs="Arial"/>
            <w:color w:val="000000"/>
          </w:rPr>
          <w:t>functioning</w:t>
        </w:r>
        <w:r w:rsidR="00E45613">
          <w:rPr>
            <w:rFonts w:ascii="Arial" w:eastAsia="Times New Roman" w:hAnsi="Arial" w:cs="Arial"/>
            <w:color w:val="000000"/>
          </w:rPr>
          <w:t>:</w:t>
        </w:r>
      </w:ins>
      <w:ins w:id="18" w:author="E.A. Draffan" w:date="2019-11-05T09:51:00Z">
        <w:r w:rsidRPr="00975E50">
          <w:t xml:space="preserve"> </w:t>
        </w:r>
      </w:ins>
      <w:ins w:id="19" w:author="E.A. Draffan" w:date="2019-11-05T09:52:00Z">
        <w:r>
          <w:t>C</w:t>
        </w:r>
      </w:ins>
      <w:ins w:id="20" w:author="E.A. Draffan" w:date="2019-11-05T09:51:00Z">
        <w:r w:rsidRPr="00975E50">
          <w:rPr>
            <w:rFonts w:ascii="Arial" w:eastAsia="Times New Roman" w:hAnsi="Arial" w:cs="Arial"/>
            <w:color w:val="000000"/>
          </w:rPr>
          <w:t xml:space="preserve">ognitive processes </w:t>
        </w:r>
      </w:ins>
      <w:ins w:id="21" w:author="E.A. Draffan" w:date="2019-11-05T09:52:00Z">
        <w:r>
          <w:rPr>
            <w:rFonts w:ascii="Arial" w:eastAsia="Times New Roman" w:hAnsi="Arial" w:cs="Arial"/>
            <w:color w:val="000000"/>
          </w:rPr>
          <w:t>that allow for the</w:t>
        </w:r>
      </w:ins>
      <w:ins w:id="22" w:author="E.A. Draffan" w:date="2019-11-05T09:51:00Z">
        <w:r w:rsidRPr="00975E50">
          <w:rPr>
            <w:rFonts w:ascii="Arial" w:eastAsia="Times New Roman" w:hAnsi="Arial" w:cs="Arial"/>
            <w:color w:val="000000"/>
          </w:rPr>
          <w:t xml:space="preserve"> control of </w:t>
        </w:r>
      </w:ins>
      <w:proofErr w:type="spellStart"/>
      <w:ins w:id="23" w:author="E.A. Draffan" w:date="2019-11-05T09:52:00Z">
        <w:r>
          <w:rPr>
            <w:rFonts w:ascii="Arial" w:eastAsia="Times New Roman" w:hAnsi="Arial" w:cs="Arial"/>
            <w:color w:val="000000"/>
          </w:rPr>
          <w:t>ones</w:t>
        </w:r>
        <w:proofErr w:type="spellEnd"/>
        <w:r>
          <w:rPr>
            <w:rFonts w:ascii="Arial" w:eastAsia="Times New Roman" w:hAnsi="Arial" w:cs="Arial"/>
            <w:color w:val="000000"/>
          </w:rPr>
          <w:t xml:space="preserve"> behavior, </w:t>
        </w:r>
      </w:ins>
      <w:ins w:id="24" w:author="E.A. Draffan" w:date="2019-11-05T09:53:00Z">
        <w:r>
          <w:rPr>
            <w:rFonts w:ascii="Arial" w:eastAsia="Times New Roman" w:hAnsi="Arial" w:cs="Arial"/>
            <w:color w:val="000000"/>
          </w:rPr>
          <w:t>self-regulation</w:t>
        </w:r>
      </w:ins>
      <w:ins w:id="25" w:author="E.A. Draffan" w:date="2019-11-05T09:52:00Z">
        <w:r>
          <w:rPr>
            <w:rFonts w:ascii="Arial" w:eastAsia="Times New Roman" w:hAnsi="Arial" w:cs="Arial"/>
            <w:color w:val="000000"/>
          </w:rPr>
          <w:t xml:space="preserve"> and organization skill</w:t>
        </w:r>
      </w:ins>
      <w:ins w:id="26" w:author="E.A. Draffan" w:date="2019-11-05T09:53:00Z">
        <w:r>
          <w:rPr>
            <w:rFonts w:ascii="Arial" w:eastAsia="Times New Roman" w:hAnsi="Arial" w:cs="Arial"/>
            <w:color w:val="000000"/>
          </w:rPr>
          <w:t>s</w:t>
        </w:r>
      </w:ins>
      <w:ins w:id="27" w:author="E.A. Draffan" w:date="2019-11-05T09:52:00Z">
        <w:r>
          <w:rPr>
            <w:rFonts w:ascii="Arial" w:eastAsia="Times New Roman" w:hAnsi="Arial" w:cs="Arial"/>
            <w:color w:val="000000"/>
          </w:rPr>
          <w:t xml:space="preserve"> including</w:t>
        </w:r>
      </w:ins>
      <w:ins w:id="28" w:author="E.A. Draffan" w:date="2019-11-05T09:53:00Z">
        <w:r>
          <w:rPr>
            <w:rFonts w:ascii="Arial" w:eastAsia="Times New Roman" w:hAnsi="Arial" w:cs="Arial"/>
            <w:color w:val="000000"/>
          </w:rPr>
          <w:t xml:space="preserve"> planning and</w:t>
        </w:r>
      </w:ins>
      <w:ins w:id="29" w:author="E.A. Draffan" w:date="2019-11-05T09:52:00Z">
        <w:r>
          <w:rPr>
            <w:rFonts w:ascii="Arial" w:eastAsia="Times New Roman" w:hAnsi="Arial" w:cs="Arial"/>
            <w:color w:val="000000"/>
          </w:rPr>
          <w:t xml:space="preserve"> memory</w:t>
        </w:r>
      </w:ins>
    </w:p>
    <w:p w14:paraId="09E3B189"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7F1E7D14" w14:textId="77777777" w:rsidR="00D272A3" w:rsidRPr="00D272A3" w:rsidRDefault="00C47C25"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68BB589">
          <v:rect id="_x0000_i1028" alt="" style="width:468pt;height:.05pt;mso-width-percent:0;mso-height-percent:0;mso-width-percent:0;mso-height-percent:0" o:hralign="center" o:hrstd="t" o:hr="t" fillcolor="#a0a0a0" stroked="f"/>
        </w:pict>
      </w:r>
    </w:p>
    <w:p w14:paraId="4FB174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[DF1]</w:t>
      </w:r>
      <w:r w:rsidRPr="00D272A3">
        <w:rPr>
          <w:rFonts w:ascii="Arial" w:eastAsia="Times New Roman" w:hAnsi="Arial" w:cs="Arial"/>
          <w:color w:val="000000"/>
        </w:rPr>
        <w:t>I propose changing this to: “Do not require users to remember information</w:t>
      </w:r>
    </w:p>
    <w:p w14:paraId="65DB84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r w:rsidRPr="00D272A3">
        <w:rPr>
          <w:rFonts w:ascii="Arial" w:eastAsia="Times New Roman" w:hAnsi="Arial" w:cs="Arial"/>
          <w:color w:val="954F72"/>
        </w:rPr>
        <w:t>[DF2]</w:t>
      </w:r>
      <w:r w:rsidRPr="00D272A3">
        <w:rPr>
          <w:rFonts w:ascii="Arial" w:eastAsia="Times New Roman" w:hAnsi="Arial" w:cs="Arial"/>
          <w:color w:val="000000"/>
        </w:rPr>
        <w:t>I originally had this at the beginning of the plain English summary. I kind of feel it fits better here though. I’m open to discussing.</w:t>
      </w:r>
    </w:p>
    <w:p w14:paraId="3166499B"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[DF3]</w:t>
      </w:r>
      <w:r w:rsidRPr="00D272A3">
        <w:rPr>
          <w:rFonts w:ascii="Arial" w:eastAsia="Times New Roman" w:hAnsi="Arial" w:cs="Arial"/>
          <w:color w:val="000000"/>
        </w:rPr>
        <w:t>I realize this isn’t actually a test procedure, but it gives an idea of how easily this can be audited.</w:t>
      </w:r>
    </w:p>
    <w:p w14:paraId="3C229973" w14:textId="77777777" w:rsidR="00D272A3" w:rsidRPr="00D272A3" w:rsidRDefault="00D272A3" w:rsidP="00D272A3">
      <w:pPr>
        <w:rPr>
          <w:rFonts w:ascii="-webkit-standard" w:eastAsia="Times New Roman" w:hAnsi="-webkit-standard" w:cs="Times New Roman"/>
          <w:color w:val="000000"/>
        </w:rPr>
      </w:pPr>
    </w:p>
    <w:p w14:paraId="166597F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b/>
      </w:r>
      <w:r w:rsidRPr="00D272A3">
        <w:rPr>
          <w:rFonts w:ascii="Arial" w:eastAsia="Times New Roman" w:hAnsi="Arial" w:cs="Arial"/>
          <w:color w:val="000000"/>
        </w:rPr>
        <w:tab/>
      </w:r>
    </w:p>
    <w:p w14:paraId="52838146"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b/>
          <w:bCs/>
          <w:color w:val="000000"/>
        </w:rPr>
        <w:t>Information in Steps - WCAG 2.2 Success criterion  </w:t>
      </w:r>
    </w:p>
    <w:p w14:paraId="1A032A28" w14:textId="77777777" w:rsidR="00D272A3" w:rsidRPr="00D272A3" w:rsidRDefault="00C47C25"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8C00982">
          <v:rect id="_x0000_i1029" alt="" style="width:468pt;height:.05pt;mso-width-percent:0;mso-height-percent:0;mso-width-percent:0;mso-height-percent:0" o:hralign="center" o:hrstd="t" o:hr="t" fillcolor="#a0a0a0" stroked="f"/>
        </w:pict>
      </w:r>
    </w:p>
    <w:p w14:paraId="0674FE33" w14:textId="77777777" w:rsidR="00D272A3" w:rsidRPr="00D272A3" w:rsidRDefault="00D272A3" w:rsidP="00D272A3">
      <w:pPr>
        <w:rPr>
          <w:rFonts w:ascii="-webkit-standard" w:eastAsia="Times New Roman" w:hAnsi="-webkit-standard" w:cs="Times New Roman"/>
          <w:color w:val="000000"/>
        </w:rPr>
      </w:pPr>
    </w:p>
    <w:p w14:paraId="5148B0CF" w14:textId="491A489C"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Information provided to or obtained from a user in a multi-step process does not need to be recalled from memory, or re-entered, in order to complete a subsequent step</w:t>
      </w:r>
      <w:r w:rsidR="003772C6">
        <w:rPr>
          <w:rFonts w:ascii="Arial" w:eastAsia="Times New Roman" w:hAnsi="Arial" w:cs="Arial"/>
          <w:color w:val="000000"/>
        </w:rPr>
        <w:t xml:space="preserve"> in that process</w:t>
      </w:r>
      <w:r w:rsidRPr="00D272A3">
        <w:rPr>
          <w:rFonts w:ascii="Arial" w:eastAsia="Times New Roman" w:hAnsi="Arial" w:cs="Arial"/>
          <w:color w:val="000000"/>
        </w:rPr>
        <w:t>. When information from a previous step is required to be input, or relied upon, in order to complete a proceeding step, one of the following are true:</w:t>
      </w:r>
    </w:p>
    <w:p w14:paraId="6CB3DD92" w14:textId="77777777" w:rsidR="00D272A3" w:rsidRPr="00D272A3" w:rsidRDefault="00D272A3" w:rsidP="00D272A3">
      <w:pPr>
        <w:rPr>
          <w:rFonts w:ascii="-webkit-standard" w:eastAsia="Times New Roman" w:hAnsi="-webkit-standard" w:cs="Times New Roman"/>
          <w:color w:val="000000"/>
        </w:rPr>
      </w:pPr>
    </w:p>
    <w:p w14:paraId="4B482B3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necessary </w:t>
      </w:r>
      <w:del w:id="30" w:author="E.A. Draffan" w:date="2019-11-05T09:48:00Z">
        <w:r w:rsidRPr="00D272A3" w:rsidDel="00975E50">
          <w:rPr>
            <w:rFonts w:ascii="Arial" w:eastAsia="Times New Roman" w:hAnsi="Arial" w:cs="Arial"/>
            <w:color w:val="000000"/>
          </w:rPr>
          <w:delText xml:space="preserve"> </w:delText>
        </w:r>
      </w:del>
      <w:r w:rsidRPr="00D272A3">
        <w:rPr>
          <w:rFonts w:ascii="Arial" w:eastAsia="Times New Roman" w:hAnsi="Arial" w:cs="Arial"/>
          <w:color w:val="000000"/>
        </w:rPr>
        <w:t>information is displayed again, at its point of use</w:t>
      </w:r>
    </w:p>
    <w:p w14:paraId="2AAEBC84" w14:textId="77777777" w:rsidR="00D272A3" w:rsidRPr="00D272A3" w:rsidRDefault="00D272A3" w:rsidP="00D272A3">
      <w:pPr>
        <w:rPr>
          <w:rFonts w:ascii="-webkit-standard" w:eastAsia="Times New Roman" w:hAnsi="-webkit-standard" w:cs="Times New Roman"/>
          <w:color w:val="000000"/>
        </w:rPr>
      </w:pPr>
    </w:p>
    <w:p w14:paraId="0C82DE2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information is automatically input in the required fields</w:t>
      </w:r>
    </w:p>
    <w:p w14:paraId="13909173" w14:textId="77777777" w:rsidR="00D272A3" w:rsidRPr="00D272A3" w:rsidRDefault="00D272A3" w:rsidP="00D272A3">
      <w:pPr>
        <w:rPr>
          <w:rFonts w:ascii="-webkit-standard" w:eastAsia="Times New Roman" w:hAnsi="-webkit-standard" w:cs="Times New Roman"/>
          <w:color w:val="000000"/>
        </w:rPr>
      </w:pPr>
    </w:p>
    <w:p w14:paraId="2C28AD1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mechanism is provided to retrieve the information for input in the required fields, without navigating away from the current step in the process.</w:t>
      </w:r>
    </w:p>
    <w:p w14:paraId="2F85FE30" w14:textId="77777777" w:rsidR="00D272A3" w:rsidRPr="00D272A3" w:rsidRDefault="00D272A3" w:rsidP="00D272A3">
      <w:pPr>
        <w:rPr>
          <w:rFonts w:ascii="-webkit-standard" w:eastAsia="Times New Roman" w:hAnsi="-webkit-standard" w:cs="Times New Roman"/>
          <w:color w:val="000000"/>
        </w:rPr>
      </w:pPr>
    </w:p>
    <w:p w14:paraId="42754A4F" w14:textId="1836F278" w:rsidR="00D272A3" w:rsidRPr="00D272A3" w:rsidRDefault="00D272A3" w:rsidP="00975E50">
      <w:pPr>
        <w:rPr>
          <w:rFonts w:ascii="-webkit-standard" w:eastAsia="Times New Roman" w:hAnsi="-webkit-standard" w:cs="Times New Roman"/>
          <w:color w:val="000000"/>
        </w:rPr>
      </w:pPr>
      <w:r w:rsidRPr="00D272A3">
        <w:rPr>
          <w:rFonts w:ascii="Arial" w:eastAsia="Times New Roman" w:hAnsi="Arial" w:cs="Arial"/>
          <w:color w:val="000000"/>
        </w:rPr>
        <w:t>Exception: Recalling the information from memory </w:t>
      </w:r>
      <w:del w:id="31" w:author="E.A. Draffan" w:date="2019-11-05T09:48:00Z">
        <w:r w:rsidRPr="00D272A3" w:rsidDel="00975E50">
          <w:rPr>
            <w:rFonts w:ascii="Arial" w:eastAsia="Times New Roman" w:hAnsi="Arial" w:cs="Arial"/>
            <w:color w:val="000000"/>
          </w:rPr>
          <w:delText xml:space="preserve"> </w:delText>
        </w:r>
      </w:del>
      <w:r w:rsidRPr="00D272A3">
        <w:rPr>
          <w:rFonts w:ascii="Arial" w:eastAsia="Times New Roman" w:hAnsi="Arial" w:cs="Arial"/>
          <w:color w:val="000000"/>
        </w:rPr>
        <w:t>is essential, or required, to ensure the security of the content. </w:t>
      </w:r>
    </w:p>
    <w:p w14:paraId="28B08E7E" w14:textId="5CEF3727" w:rsidR="00D272A3" w:rsidRPr="00D272A3" w:rsidRDefault="00D272A3" w:rsidP="00D272A3">
      <w:pPr>
        <w:spacing w:after="240"/>
        <w:rPr>
          <w:rFonts w:ascii="-webkit-standard" w:eastAsia="Times New Roman" w:hAnsi="-webkit-standard" w:cs="Times New Roman"/>
          <w:color w:val="000000"/>
        </w:rPr>
      </w:pPr>
    </w:p>
    <w:p w14:paraId="1E7F013A"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Intent of this Success Criterion (Information in Steps)</w:t>
      </w:r>
    </w:p>
    <w:p w14:paraId="095ECA3E"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______________________________________________________________________</w:t>
      </w:r>
    </w:p>
    <w:p w14:paraId="14815A88" w14:textId="77777777" w:rsidR="00DD79BA" w:rsidRPr="00DD79BA" w:rsidRDefault="00DD79BA" w:rsidP="00DD79BA">
      <w:pPr>
        <w:rPr>
          <w:rFonts w:ascii="-webkit-standard" w:eastAsia="Times New Roman" w:hAnsi="-webkit-standard" w:cs="Times New Roman"/>
          <w:color w:val="000000"/>
        </w:rPr>
      </w:pPr>
    </w:p>
    <w:p w14:paraId="417ADB1D"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The intent of this Success Criterion is to ensure that all users can successfully navigate processes that require repetitious swaths of information in order to proceed through required steps. Information that is required to be remembered for input in a proceeding task, or series of tasks can pose a significant barrier to users with cognitive disabilities, and memory difficulty. All users experience a natural gradual mental fatigue as they proceed through steps in a process. This fatigue is accelerated by the stress of rapidly recalling information from short-term, working, memory. This stress blocks the human brain from producing cells necessary to generate new memories. Users with learning, and cognitive disabilities are highly susceptible to mental fatigue.</w:t>
      </w:r>
    </w:p>
    <w:p w14:paraId="2134BADC" w14:textId="77777777" w:rsidR="00DD79BA" w:rsidRPr="00DD79BA" w:rsidRDefault="00DD79BA" w:rsidP="00DD79BA">
      <w:pPr>
        <w:rPr>
          <w:rFonts w:ascii="-webkit-standard" w:eastAsia="Times New Roman" w:hAnsi="-webkit-standard" w:cs="Times New Roman"/>
          <w:color w:val="000000"/>
        </w:rPr>
      </w:pPr>
    </w:p>
    <w:p w14:paraId="7EF13CCB" w14:textId="456B7829"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Sustained stress can also trigger depression, post-traumatic stress disorder, psychosis, and psychotic episodes amongst users diagnosed with vulnerable conditions. These effects significantly impair those users</w:t>
      </w:r>
      <w:ins w:id="32" w:author="E.A. Draffan" w:date="2019-11-05T09:49:00Z">
        <w:r w:rsidR="00975E50">
          <w:rPr>
            <w:rFonts w:ascii="Arial" w:eastAsia="Times New Roman" w:hAnsi="Arial" w:cs="Arial"/>
            <w:color w:val="000000"/>
          </w:rPr>
          <w:t>’</w:t>
        </w:r>
      </w:ins>
      <w:r w:rsidRPr="00DD79BA">
        <w:rPr>
          <w:rFonts w:ascii="Arial" w:eastAsia="Times New Roman" w:hAnsi="Arial" w:cs="Arial"/>
          <w:color w:val="000000"/>
        </w:rPr>
        <w:t xml:space="preserve"> executive functioning.</w:t>
      </w:r>
    </w:p>
    <w:p w14:paraId="07B644C4" w14:textId="77777777" w:rsidR="00DD79BA" w:rsidRPr="00DD79BA" w:rsidRDefault="00DD79BA" w:rsidP="00DD79BA">
      <w:pPr>
        <w:spacing w:after="240"/>
        <w:rPr>
          <w:rFonts w:ascii="-webkit-standard" w:eastAsia="Times New Roman" w:hAnsi="-webkit-standard" w:cs="Times New Roman"/>
          <w:color w:val="000000"/>
        </w:rPr>
      </w:pPr>
    </w:p>
    <w:p w14:paraId="7678C0FB"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Specific Benefits of Success Criterion 1.4.1:</w:t>
      </w:r>
    </w:p>
    <w:p w14:paraId="11905CB7" w14:textId="1B2F499E" w:rsidR="00DD79BA" w:rsidRPr="00DD79BA" w:rsidRDefault="00DD79BA" w:rsidP="00975E50">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lastRenderedPageBreak/>
        <w:t>Users with cognitive disabilities often experience short-term, working</w:t>
      </w:r>
      <w:del w:id="33" w:author="E.A. Draffan" w:date="2019-11-05T09:49:00Z">
        <w:r w:rsidRPr="00DD79BA" w:rsidDel="00975E50">
          <w:rPr>
            <w:rFonts w:ascii="Arial" w:eastAsia="Times New Roman" w:hAnsi="Arial" w:cs="Arial"/>
            <w:color w:val="000000"/>
          </w:rPr>
          <w:delText>,</w:delText>
        </w:r>
      </w:del>
      <w:r w:rsidRPr="00DD79BA">
        <w:rPr>
          <w:rFonts w:ascii="Arial" w:eastAsia="Times New Roman" w:hAnsi="Arial" w:cs="Arial"/>
          <w:color w:val="000000"/>
        </w:rPr>
        <w:t xml:space="preserve"> memory difficulty.</w:t>
      </w:r>
    </w:p>
    <w:p w14:paraId="6A4191F3" w14:textId="26A9DBE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 xml:space="preserve">Sustained </w:t>
      </w:r>
      <w:ins w:id="34" w:author="E.A. Draffan" w:date="2019-11-05T09:50:00Z">
        <w:r w:rsidR="00975E50">
          <w:rPr>
            <w:rFonts w:ascii="Arial" w:eastAsia="Times New Roman" w:hAnsi="Arial" w:cs="Arial"/>
            <w:color w:val="000000"/>
          </w:rPr>
          <w:t>s</w:t>
        </w:r>
      </w:ins>
      <w:r w:rsidRPr="00DD79BA">
        <w:rPr>
          <w:rFonts w:ascii="Arial" w:eastAsia="Times New Roman" w:hAnsi="Arial" w:cs="Arial"/>
          <w:color w:val="000000"/>
        </w:rPr>
        <w:t>tress experienced while navigating through sequential processes fatigues the mental processing of all users, which impairs executive functioning, and increases the likelihood of mistakes.</w:t>
      </w:r>
    </w:p>
    <w:p w14:paraId="7088FD54" w14:textId="7777777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Users that experience difficulty forming new memories, recalling information, and other functions related to cognition, can complete processes without having to unnecessarily rely on their memory.</w:t>
      </w:r>
    </w:p>
    <w:p w14:paraId="526B687D" w14:textId="4E13034B" w:rsidR="00DD79BA" w:rsidRPr="00DD79BA" w:rsidRDefault="00DD79BA" w:rsidP="00B824F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Mitigates the probability of triggering depression, post-traumatic stress disorder, psychosis, and psychotic</w:t>
      </w:r>
      <w:del w:id="35" w:author="E.A. Draffan" w:date="2019-11-05T10:22:00Z">
        <w:r w:rsidRPr="00DD79BA" w:rsidDel="00B824FA">
          <w:rPr>
            <w:rFonts w:ascii="Arial" w:eastAsia="Times New Roman" w:hAnsi="Arial" w:cs="Arial"/>
            <w:color w:val="000000"/>
          </w:rPr>
          <w:delText>,</w:delText>
        </w:r>
      </w:del>
      <w:r w:rsidRPr="00DD79BA">
        <w:rPr>
          <w:rFonts w:ascii="Arial" w:eastAsia="Times New Roman" w:hAnsi="Arial" w:cs="Arial"/>
          <w:color w:val="000000"/>
        </w:rPr>
        <w:t xml:space="preserve"> episodes by reducing sustained stress.  </w:t>
      </w:r>
    </w:p>
    <w:p w14:paraId="7D946FAE" w14:textId="77777777" w:rsidR="00DD79BA" w:rsidRPr="00DD79BA" w:rsidRDefault="00DD79BA" w:rsidP="00DD79BA">
      <w:pPr>
        <w:ind w:left="720"/>
        <w:rPr>
          <w:rFonts w:ascii="-webkit-standard" w:eastAsia="Times New Roman" w:hAnsi="-webkit-standard" w:cs="Times New Roman"/>
          <w:color w:val="000000"/>
        </w:rPr>
      </w:pPr>
      <w:r w:rsidRPr="00DD79BA">
        <w:rPr>
          <w:rFonts w:ascii="Arial" w:eastAsia="Times New Roman" w:hAnsi="Arial" w:cs="Arial"/>
          <w:color w:val="000000"/>
        </w:rPr>
        <w:t> </w:t>
      </w:r>
    </w:p>
    <w:p w14:paraId="428D521C"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Examples</w:t>
      </w:r>
    </w:p>
    <w:p w14:paraId="4293C53A" w14:textId="77777777" w:rsidR="00DD79BA" w:rsidRPr="00DD79BA" w:rsidRDefault="00DD79BA" w:rsidP="00DD79BA">
      <w:pPr>
        <w:rPr>
          <w:rFonts w:ascii="-webkit-standard" w:eastAsia="Times New Roman" w:hAnsi="-webkit-standard" w:cs="Times New Roman"/>
          <w:color w:val="000000"/>
        </w:rPr>
      </w:pPr>
    </w:p>
    <w:p w14:paraId="3A021FBB" w14:textId="44F233D2" w:rsidR="00DD79BA" w:rsidRPr="00DD79BA" w:rsidRDefault="00DD79BA" w:rsidP="00E45613">
      <w:pPr>
        <w:rPr>
          <w:rFonts w:ascii="-webkit-standard" w:eastAsia="Times New Roman" w:hAnsi="-webkit-standard" w:cs="Times New Roman"/>
          <w:color w:val="000000"/>
        </w:rPr>
      </w:pPr>
      <w:r w:rsidRPr="00DD79BA">
        <w:rPr>
          <w:rFonts w:ascii="Arial" w:eastAsia="Times New Roman" w:hAnsi="Arial" w:cs="Arial"/>
          <w:color w:val="000000"/>
        </w:rPr>
        <w:t xml:space="preserve">Example: A corporation offers a vendor portal to solicit contracts with diverse suppliers (minority-owned businesses). The portal requires the vendor representative to provide information on the types of activities it performs, and the industries that it is applicable to North American Industry Classification System (NAICS) codes.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w:t>
      </w:r>
      <w:del w:id="36" w:author="E.A. Draffan" w:date="2019-11-05T13:34:00Z">
        <w:r w:rsidRPr="00DD79BA" w:rsidDel="00E45613">
          <w:rPr>
            <w:rFonts w:ascii="Arial" w:eastAsia="Times New Roman" w:hAnsi="Arial" w:cs="Arial"/>
            <w:color w:val="000000"/>
          </w:rPr>
          <w:delText xml:space="preserve">it’s </w:delText>
        </w:r>
      </w:del>
      <w:ins w:id="37" w:author="E.A. Draffan" w:date="2019-11-05T13:34:00Z">
        <w:r w:rsidR="00E45613">
          <w:rPr>
            <w:rFonts w:ascii="Arial" w:eastAsia="Times New Roman" w:hAnsi="Arial" w:cs="Arial"/>
            <w:color w:val="000000"/>
          </w:rPr>
          <w:t>is</w:t>
        </w:r>
        <w:r w:rsidR="00E45613" w:rsidRPr="00DD79BA">
          <w:rPr>
            <w:rFonts w:ascii="Arial" w:eastAsia="Times New Roman" w:hAnsi="Arial" w:cs="Arial"/>
            <w:color w:val="000000"/>
          </w:rPr>
          <w:t xml:space="preserve"> </w:t>
        </w:r>
      </w:ins>
      <w:r w:rsidRPr="00DD79BA">
        <w:rPr>
          <w:rFonts w:ascii="Arial" w:eastAsia="Times New Roman" w:hAnsi="Arial" w:cs="Arial"/>
          <w:color w:val="000000"/>
        </w:rPr>
        <w:t>necessary.</w:t>
      </w:r>
    </w:p>
    <w:p w14:paraId="7E8824B8" w14:textId="77777777" w:rsidR="00DD79BA" w:rsidRPr="00DD79BA" w:rsidRDefault="00DD79BA" w:rsidP="00DD79BA">
      <w:pPr>
        <w:rPr>
          <w:rFonts w:ascii="-webkit-standard" w:eastAsia="Times New Roman" w:hAnsi="-webkit-standard" w:cs="Times New Roman"/>
          <w:color w:val="000000"/>
        </w:rPr>
      </w:pPr>
    </w:p>
    <w:p w14:paraId="47F5943D"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Techniques</w:t>
      </w:r>
    </w:p>
    <w:p w14:paraId="3344C97E" w14:textId="77777777" w:rsidR="00DD79BA" w:rsidRPr="00DD79BA" w:rsidRDefault="00DD79BA" w:rsidP="00DD79BA">
      <w:pPr>
        <w:rPr>
          <w:rFonts w:ascii="-webkit-standard" w:eastAsia="Times New Roman" w:hAnsi="-webkit-standard" w:cs="Times New Roman"/>
          <w:color w:val="000000"/>
        </w:rPr>
      </w:pPr>
    </w:p>
    <w:p w14:paraId="70F2BEBD" w14:textId="77777777" w:rsidR="00DD79BA" w:rsidRPr="00DD79BA" w:rsidRDefault="00DD79BA" w:rsidP="00DD79BA">
      <w:pPr>
        <w:numPr>
          <w:ilvl w:val="0"/>
          <w:numId w:val="6"/>
        </w:numPr>
        <w:textAlignment w:val="baseline"/>
        <w:rPr>
          <w:rFonts w:ascii="Arial" w:eastAsia="Times New Roman" w:hAnsi="Arial" w:cs="Arial"/>
          <w:color w:val="000000"/>
        </w:rPr>
      </w:pPr>
      <w:r w:rsidRPr="00DD79BA">
        <w:rPr>
          <w:rFonts w:ascii="Arial" w:eastAsia="Times New Roman" w:hAnsi="Arial" w:cs="Arial"/>
          <w:color w:val="000000"/>
        </w:rPr>
        <w:t>Information that is required to be entered into form fields is automatically input into corresponding fields, where it is necessary, in proceeding steps of a sequential process. </w:t>
      </w:r>
    </w:p>
    <w:p w14:paraId="2B8C3BF1" w14:textId="77777777" w:rsidR="00DD79BA" w:rsidRPr="00DD79BA" w:rsidRDefault="00DD79BA" w:rsidP="00DD79BA">
      <w:pPr>
        <w:rPr>
          <w:rFonts w:ascii="-webkit-standard" w:eastAsia="Times New Roman" w:hAnsi="-webkit-standard" w:cs="Times New Roman"/>
          <w:color w:val="000000"/>
        </w:rPr>
      </w:pPr>
    </w:p>
    <w:p w14:paraId="3DE459F4" w14:textId="77777777" w:rsidR="00DD79BA" w:rsidRPr="00DD79BA" w:rsidRDefault="00DD79BA" w:rsidP="00DD79BA">
      <w:pPr>
        <w:numPr>
          <w:ilvl w:val="0"/>
          <w:numId w:val="7"/>
        </w:numPr>
        <w:textAlignment w:val="baseline"/>
        <w:rPr>
          <w:rFonts w:ascii="Arial" w:eastAsia="Times New Roman" w:hAnsi="Arial" w:cs="Arial"/>
          <w:color w:val="000000"/>
        </w:rPr>
      </w:pPr>
      <w:r w:rsidRPr="00DD79BA">
        <w:rPr>
          <w:rFonts w:ascii="Arial" w:eastAsia="Times New Roman" w:hAnsi="Arial" w:cs="Arial"/>
          <w:color w:val="000000"/>
        </w:rPr>
        <w:t>Radio buttons, combo boxes, and other like or similar elements that are required to be selected, are automatically selected in proceeding steps of a sequential process. </w:t>
      </w:r>
    </w:p>
    <w:p w14:paraId="7C5BB177" w14:textId="77777777" w:rsidR="00DD79BA" w:rsidRPr="00DD79BA" w:rsidRDefault="00DD79BA" w:rsidP="00DD79BA">
      <w:pPr>
        <w:rPr>
          <w:rFonts w:ascii="-webkit-standard" w:eastAsia="Times New Roman" w:hAnsi="-webkit-standard" w:cs="Times New Roman"/>
          <w:color w:val="000000"/>
        </w:rPr>
      </w:pPr>
    </w:p>
    <w:p w14:paraId="64B41B8A" w14:textId="77777777" w:rsidR="00DD79BA" w:rsidRPr="00DD79BA" w:rsidRDefault="00DD79BA" w:rsidP="00DD79BA">
      <w:pPr>
        <w:numPr>
          <w:ilvl w:val="0"/>
          <w:numId w:val="8"/>
        </w:numPr>
        <w:textAlignment w:val="baseline"/>
        <w:rPr>
          <w:rFonts w:ascii="Arial" w:eastAsia="Times New Roman" w:hAnsi="Arial" w:cs="Arial"/>
          <w:color w:val="000000"/>
        </w:rPr>
      </w:pPr>
      <w:r w:rsidRPr="00DD79BA">
        <w:rPr>
          <w:rFonts w:ascii="Arial" w:eastAsia="Times New Roman" w:hAnsi="Arial" w:cs="Arial"/>
          <w:color w:val="000000"/>
        </w:rPr>
        <w:t xml:space="preserve">Information from previously selected radio buttons, combo boxes, and other like or similar elements, that is required to be input in a different format in proceeding steps of a sequential process is automatically formatted and entered into the required element in its proper, necessary, required presentation, without any further action required by the user. </w:t>
      </w:r>
    </w:p>
    <w:p w14:paraId="18856A10" w14:textId="77777777" w:rsidR="00685B9E" w:rsidRDefault="00C47C25"/>
    <w:sectPr w:rsidR="00685B9E" w:rsidSect="00861C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A. Draffan" w:date="2019-11-05T09:12:00Z" w:initials="ED">
    <w:p w14:paraId="3797CEE9" w14:textId="29BB8BD8" w:rsidR="00F53777" w:rsidRDefault="00F53777" w:rsidP="00E45613">
      <w:pPr>
        <w:pStyle w:val="CommentText"/>
      </w:pPr>
      <w:r>
        <w:rPr>
          <w:rStyle w:val="CommentReference"/>
        </w:rPr>
        <w:annotationRef/>
      </w:r>
      <w:r>
        <w:t>I am wondering about the word ‘contents’</w:t>
      </w:r>
      <w:r w:rsidR="00E45613">
        <w:t xml:space="preserve"> with </w:t>
      </w:r>
      <w:proofErr w:type="gramStart"/>
      <w:r w:rsidR="00E45613">
        <w:t>an ‘s’</w:t>
      </w:r>
      <w:proofErr w:type="gramEnd"/>
      <w:r w:rsidR="00E45613">
        <w:t xml:space="preserve"> at the end in the way it is being used in this document?  Is this the same </w:t>
      </w:r>
      <w:proofErr w:type="gramStart"/>
      <w:r w:rsidR="00E45613">
        <w:t>as</w:t>
      </w:r>
      <w:r>
        <w:t xml:space="preserve">  “</w:t>
      </w:r>
      <w:proofErr w:type="gramEnd"/>
      <w:r>
        <w:t xml:space="preserve">Similarly, content that is </w:t>
      </w:r>
      <w:r w:rsidR="00E45613">
        <w:t xml:space="preserve">…”  </w:t>
      </w:r>
    </w:p>
  </w:comment>
  <w:comment w:id="4" w:author="E.A. Draffan" w:date="2019-11-05T13:43:00Z" w:initials="ED">
    <w:p w14:paraId="7A2416F0" w14:textId="324F7C33" w:rsidR="00C47C25" w:rsidRDefault="00C47C25">
      <w:pPr>
        <w:pStyle w:val="CommentText"/>
      </w:pPr>
      <w:r>
        <w:rPr>
          <w:rStyle w:val="CommentReference"/>
        </w:rPr>
        <w:annotationRef/>
      </w:r>
      <w:r>
        <w:t xml:space="preserve">I found this easier to understand.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97CEE9" w15:done="0"/>
  <w15:commentEx w15:paraId="7A2416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C47"/>
    <w:multiLevelType w:val="multilevel"/>
    <w:tmpl w:val="6A7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BD3"/>
    <w:multiLevelType w:val="multilevel"/>
    <w:tmpl w:val="FC4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1E0F"/>
    <w:multiLevelType w:val="multilevel"/>
    <w:tmpl w:val="DE76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14409"/>
    <w:multiLevelType w:val="multilevel"/>
    <w:tmpl w:val="BBA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63B56"/>
    <w:multiLevelType w:val="multilevel"/>
    <w:tmpl w:val="100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65D4C"/>
    <w:multiLevelType w:val="multilevel"/>
    <w:tmpl w:val="EAA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1102A"/>
    <w:multiLevelType w:val="multilevel"/>
    <w:tmpl w:val="AE8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D78B7"/>
    <w:multiLevelType w:val="multilevel"/>
    <w:tmpl w:val="A2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 Draffan">
    <w15:presenceInfo w15:providerId="Windows Live" w15:userId="5f9f4acf1d6f6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A3"/>
    <w:rsid w:val="0003596E"/>
    <w:rsid w:val="00085E21"/>
    <w:rsid w:val="00097504"/>
    <w:rsid w:val="00104681"/>
    <w:rsid w:val="001609EF"/>
    <w:rsid w:val="001774C0"/>
    <w:rsid w:val="001F5C77"/>
    <w:rsid w:val="002515BF"/>
    <w:rsid w:val="0027394D"/>
    <w:rsid w:val="002C266B"/>
    <w:rsid w:val="003772C6"/>
    <w:rsid w:val="00736C0D"/>
    <w:rsid w:val="00760B5A"/>
    <w:rsid w:val="00861CB8"/>
    <w:rsid w:val="00975C92"/>
    <w:rsid w:val="00975E50"/>
    <w:rsid w:val="00A21565"/>
    <w:rsid w:val="00A7109C"/>
    <w:rsid w:val="00B824FA"/>
    <w:rsid w:val="00B85B00"/>
    <w:rsid w:val="00BD1DE4"/>
    <w:rsid w:val="00C31D45"/>
    <w:rsid w:val="00C47C25"/>
    <w:rsid w:val="00CB4288"/>
    <w:rsid w:val="00D272A3"/>
    <w:rsid w:val="00DD79BA"/>
    <w:rsid w:val="00E45613"/>
    <w:rsid w:val="00F20444"/>
    <w:rsid w:val="00F53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2CB"/>
  <w15:chartTrackingRefBased/>
  <w15:docId w15:val="{E1C318F7-16BE-A347-A8C2-A2ED5A73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72A3"/>
    <w:rPr>
      <w:color w:val="0000FF"/>
      <w:u w:val="single"/>
    </w:rPr>
  </w:style>
  <w:style w:type="character" w:customStyle="1" w:styleId="apple-tab-span">
    <w:name w:val="apple-tab-span"/>
    <w:basedOn w:val="DefaultParagraphFont"/>
    <w:rsid w:val="00D272A3"/>
  </w:style>
  <w:style w:type="character" w:styleId="CommentReference">
    <w:name w:val="annotation reference"/>
    <w:basedOn w:val="DefaultParagraphFont"/>
    <w:uiPriority w:val="99"/>
    <w:semiHidden/>
    <w:unhideWhenUsed/>
    <w:rsid w:val="00F53777"/>
    <w:rPr>
      <w:sz w:val="16"/>
      <w:szCs w:val="16"/>
    </w:rPr>
  </w:style>
  <w:style w:type="paragraph" w:styleId="CommentText">
    <w:name w:val="annotation text"/>
    <w:basedOn w:val="Normal"/>
    <w:link w:val="CommentTextChar"/>
    <w:uiPriority w:val="99"/>
    <w:semiHidden/>
    <w:unhideWhenUsed/>
    <w:rsid w:val="00F53777"/>
    <w:rPr>
      <w:sz w:val="20"/>
      <w:szCs w:val="20"/>
    </w:rPr>
  </w:style>
  <w:style w:type="character" w:customStyle="1" w:styleId="CommentTextChar">
    <w:name w:val="Comment Text Char"/>
    <w:basedOn w:val="DefaultParagraphFont"/>
    <w:link w:val="CommentText"/>
    <w:uiPriority w:val="99"/>
    <w:semiHidden/>
    <w:rsid w:val="00F53777"/>
    <w:rPr>
      <w:sz w:val="20"/>
      <w:szCs w:val="20"/>
    </w:rPr>
  </w:style>
  <w:style w:type="paragraph" w:styleId="CommentSubject">
    <w:name w:val="annotation subject"/>
    <w:basedOn w:val="CommentText"/>
    <w:next w:val="CommentText"/>
    <w:link w:val="CommentSubjectChar"/>
    <w:uiPriority w:val="99"/>
    <w:semiHidden/>
    <w:unhideWhenUsed/>
    <w:rsid w:val="00F53777"/>
    <w:rPr>
      <w:b/>
      <w:bCs/>
    </w:rPr>
  </w:style>
  <w:style w:type="character" w:customStyle="1" w:styleId="CommentSubjectChar">
    <w:name w:val="Comment Subject Char"/>
    <w:basedOn w:val="CommentTextChar"/>
    <w:link w:val="CommentSubject"/>
    <w:uiPriority w:val="99"/>
    <w:semiHidden/>
    <w:rsid w:val="00F53777"/>
    <w:rPr>
      <w:b/>
      <w:bCs/>
      <w:sz w:val="20"/>
      <w:szCs w:val="20"/>
    </w:rPr>
  </w:style>
  <w:style w:type="paragraph" w:styleId="BalloonText">
    <w:name w:val="Balloon Text"/>
    <w:basedOn w:val="Normal"/>
    <w:link w:val="BalloonTextChar"/>
    <w:uiPriority w:val="99"/>
    <w:semiHidden/>
    <w:unhideWhenUsed/>
    <w:rsid w:val="00F53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77"/>
    <w:rPr>
      <w:rFonts w:ascii="Segoe UI" w:hAnsi="Segoe UI" w:cs="Segoe UI"/>
      <w:sz w:val="18"/>
      <w:szCs w:val="18"/>
    </w:rPr>
  </w:style>
  <w:style w:type="paragraph" w:styleId="Revision">
    <w:name w:val="Revision"/>
    <w:hidden/>
    <w:uiPriority w:val="99"/>
    <w:semiHidden/>
    <w:rsid w:val="0097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1309">
      <w:bodyDiv w:val="1"/>
      <w:marLeft w:val="0"/>
      <w:marRight w:val="0"/>
      <w:marTop w:val="0"/>
      <w:marBottom w:val="0"/>
      <w:divBdr>
        <w:top w:val="none" w:sz="0" w:space="0" w:color="auto"/>
        <w:left w:val="none" w:sz="0" w:space="0" w:color="auto"/>
        <w:bottom w:val="none" w:sz="0" w:space="0" w:color="auto"/>
        <w:right w:val="none" w:sz="0" w:space="0" w:color="auto"/>
      </w:divBdr>
    </w:div>
    <w:div w:id="18312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GL/wiki/WCAG_2.x_Priority_levels_discussio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jonlieffmd.com/blog/stress-causes-many-kinds-of-neuroplastic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naics.com/search/" TargetMode="External"/><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E.A. Draffan</cp:lastModifiedBy>
  <cp:revision>5</cp:revision>
  <dcterms:created xsi:type="dcterms:W3CDTF">2019-11-05T09:11:00Z</dcterms:created>
  <dcterms:modified xsi:type="dcterms:W3CDTF">2019-11-05T13:43:00Z</dcterms:modified>
</cp:coreProperties>
</file>